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rPr>
        <w:t>201</w:t>
      </w:r>
      <w:r>
        <w:rPr>
          <w:rFonts w:hint="eastAsia" w:ascii="黑体" w:hAnsi="宋体" w:eastAsia="黑体"/>
          <w:b/>
          <w:kern w:val="0"/>
          <w:sz w:val="84"/>
          <w:szCs w:val="84"/>
          <w:lang w:val="en-US" w:eastAsia="zh-CN"/>
        </w:rPr>
        <w:t>7</w:t>
      </w:r>
      <w:r>
        <w:rPr>
          <w:rFonts w:hint="eastAsia" w:ascii="黑体" w:hAnsi="宋体" w:eastAsia="黑体"/>
          <w:b/>
          <w:kern w:val="0"/>
          <w:sz w:val="84"/>
          <w:szCs w:val="84"/>
        </w:rPr>
        <w:t>年度</w:t>
      </w:r>
    </w:p>
    <w:p>
      <w:pPr>
        <w:spacing w:before="100" w:beforeAutospacing="1" w:after="100" w:afterAutospacing="1" w:line="1000" w:lineRule="exact"/>
        <w:jc w:val="center"/>
        <w:outlineLvl w:val="1"/>
        <w:rPr>
          <w:rFonts w:hint="eastAsia" w:ascii="黑体" w:hAnsi="宋体" w:eastAsia="黑体"/>
          <w:b/>
          <w:kern w:val="0"/>
          <w:sz w:val="84"/>
          <w:szCs w:val="84"/>
          <w:lang w:eastAsia="zh-CN"/>
        </w:rPr>
      </w:pPr>
      <w:r>
        <w:rPr>
          <w:rFonts w:hint="eastAsia" w:ascii="黑体" w:hAnsi="宋体" w:eastAsia="黑体"/>
          <w:b/>
          <w:kern w:val="0"/>
          <w:sz w:val="84"/>
          <w:szCs w:val="84"/>
          <w:lang w:eastAsia="zh-CN"/>
        </w:rPr>
        <w:t>泾源县人民法院</w:t>
      </w: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b/>
          <w:kern w:val="0"/>
          <w:sz w:val="44"/>
          <w:szCs w:val="44"/>
        </w:rPr>
      </w:pPr>
      <w:r>
        <w:rPr>
          <w:rFonts w:hAnsi="宋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eastAsia="仿宋_GB2312"/>
          <w:b/>
          <w:kern w:val="0"/>
          <w:sz w:val="32"/>
          <w:szCs w:val="32"/>
        </w:rPr>
      </w:pPr>
      <w:r>
        <w:rPr>
          <w:rFonts w:eastAsia="仿宋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eastAsia="仿宋_GB2312"/>
          <w:b/>
          <w:kern w:val="0"/>
          <w:sz w:val="32"/>
          <w:szCs w:val="32"/>
        </w:rPr>
      </w:pPr>
      <w:r>
        <w:rPr>
          <w:rFonts w:eastAsia="仿宋_GB2312"/>
          <w:b/>
          <w:kern w:val="0"/>
          <w:sz w:val="32"/>
          <w:szCs w:val="32"/>
        </w:rPr>
        <w:t>第二部分  201</w:t>
      </w:r>
      <w:r>
        <w:rPr>
          <w:rFonts w:hint="eastAsia" w:eastAsia="仿宋_GB2312"/>
          <w:b/>
          <w:kern w:val="0"/>
          <w:sz w:val="32"/>
          <w:szCs w:val="32"/>
          <w:lang w:val="en-US" w:eastAsia="zh-CN"/>
        </w:rPr>
        <w:t>7</w:t>
      </w:r>
      <w:r>
        <w:rPr>
          <w:rFonts w:eastAsia="仿宋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eastAsia="仿宋_GB2312"/>
          <w:b/>
          <w:kern w:val="0"/>
          <w:sz w:val="32"/>
          <w:szCs w:val="32"/>
        </w:rPr>
      </w:pPr>
      <w:r>
        <w:rPr>
          <w:rFonts w:eastAsia="仿宋_GB2312"/>
          <w:b/>
          <w:kern w:val="0"/>
          <w:sz w:val="32"/>
          <w:szCs w:val="32"/>
        </w:rPr>
        <w:t>第三部分  201</w:t>
      </w:r>
      <w:r>
        <w:rPr>
          <w:rFonts w:hint="eastAsia" w:eastAsia="仿宋_GB2312"/>
          <w:b/>
          <w:kern w:val="0"/>
          <w:sz w:val="32"/>
          <w:szCs w:val="32"/>
          <w:lang w:val="en-US" w:eastAsia="zh-CN"/>
        </w:rPr>
        <w:t>7</w:t>
      </w:r>
      <w:r>
        <w:rPr>
          <w:rFonts w:eastAsia="仿宋_GB2312"/>
          <w:b/>
          <w:kern w:val="0"/>
          <w:sz w:val="32"/>
          <w:szCs w:val="32"/>
        </w:rPr>
        <w:t>年度部门决算</w:t>
      </w:r>
      <w:r>
        <w:rPr>
          <w:rFonts w:hint="eastAsia" w:eastAsia="仿宋_GB2312"/>
          <w:b/>
          <w:kern w:val="0"/>
          <w:sz w:val="32"/>
          <w:szCs w:val="32"/>
        </w:rPr>
        <w:t>情况</w:t>
      </w:r>
      <w:r>
        <w:rPr>
          <w:rFonts w:eastAsia="仿宋_GB2312"/>
          <w:b/>
          <w:kern w:val="0"/>
          <w:sz w:val="32"/>
          <w:szCs w:val="32"/>
        </w:rPr>
        <w:t>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eastAsia="仿宋_GB2312"/>
          <w:b/>
          <w:kern w:val="0"/>
          <w:sz w:val="32"/>
          <w:szCs w:val="32"/>
        </w:rPr>
      </w:pPr>
      <w:r>
        <w:rPr>
          <w:rFonts w:eastAsia="仿宋_GB2312"/>
          <w:b/>
          <w:kern w:val="0"/>
          <w:sz w:val="32"/>
          <w:szCs w:val="32"/>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widowControl/>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widowControl/>
        <w:spacing w:line="560" w:lineRule="exact"/>
        <w:ind w:firstLine="640"/>
        <w:jc w:val="left"/>
        <w:rPr>
          <w:rFonts w:hint="eastAsia" w:ascii="仿宋_GB2312" w:hAnsi="黑体" w:eastAsia="仿宋_GB2312" w:cs="宋体"/>
          <w:bCs/>
          <w:kern w:val="0"/>
          <w:sz w:val="32"/>
          <w:szCs w:val="32"/>
          <w:lang w:eastAsia="zh-CN"/>
        </w:rPr>
      </w:pPr>
      <w:r>
        <w:rPr>
          <w:rFonts w:hint="eastAsia" w:ascii="仿宋_GB2312" w:hAnsi="黑体" w:eastAsia="仿宋_GB2312" w:cs="宋体"/>
          <w:bCs/>
          <w:kern w:val="0"/>
          <w:sz w:val="32"/>
          <w:szCs w:val="32"/>
          <w:lang w:eastAsia="zh-CN"/>
        </w:rPr>
        <w:t>人民法院是国家审判机关，依法独立行使审判权，上级法院监督和指导下级人民法院的审判工作。依法审判本院管辖的民事、行政案件和上级人民法院交由审判的案件；依法受理国家赔偿案件和决定国家赔偿；指导辖区内法院的财务、装备、技术、鉴定等工作。</w:t>
      </w:r>
    </w:p>
    <w:p>
      <w:pPr>
        <w:widowControl/>
        <w:spacing w:line="560" w:lineRule="exact"/>
        <w:jc w:val="left"/>
        <w:rPr>
          <w:rFonts w:hint="eastAsia" w:ascii="仿宋_GB2312" w:hAnsi="宋体" w:eastAsia="仿宋_GB2312" w:cs="宋体"/>
          <w:bCs/>
          <w:kern w:val="0"/>
          <w:sz w:val="32"/>
          <w:szCs w:val="32"/>
        </w:rPr>
      </w:pPr>
    </w:p>
    <w:p>
      <w:pPr>
        <w:widowControl/>
        <w:spacing w:line="560" w:lineRule="exact"/>
        <w:ind w:firstLine="48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widowControl/>
        <w:spacing w:line="560" w:lineRule="exact"/>
        <w:ind w:firstLine="480"/>
        <w:jc w:val="left"/>
        <w:rPr>
          <w:rFonts w:hint="eastAsia" w:ascii="仿宋_GB2312" w:hAnsi="宋体" w:eastAsia="仿宋_GB2312" w:cs="宋体"/>
          <w:kern w:val="0"/>
          <w:sz w:val="32"/>
          <w:szCs w:val="32"/>
        </w:rPr>
      </w:pPr>
      <w:r>
        <w:rPr>
          <w:rFonts w:hint="eastAsia" w:ascii="黑体" w:hAnsi="黑体" w:eastAsia="黑体" w:cs="宋体"/>
          <w:b/>
          <w:bCs/>
          <w:kern w:val="0"/>
          <w:sz w:val="32"/>
          <w:szCs w:val="32"/>
        </w:rPr>
        <w:t xml:space="preserve"> </w:t>
      </w:r>
      <w:r>
        <w:rPr>
          <w:rFonts w:hint="eastAsia" w:ascii="仿宋_GB2312" w:hAnsi="宋体" w:eastAsia="仿宋_GB2312" w:cs="宋体"/>
          <w:kern w:val="0"/>
          <w:sz w:val="32"/>
          <w:szCs w:val="32"/>
        </w:rPr>
        <w:t>从预算单位构成看，</w:t>
      </w:r>
      <w:r>
        <w:rPr>
          <w:rFonts w:hint="eastAsia" w:ascii="仿宋_GB2312" w:hAnsi="宋体" w:eastAsia="仿宋_GB2312" w:cs="宋体"/>
          <w:kern w:val="0"/>
          <w:sz w:val="32"/>
          <w:szCs w:val="32"/>
          <w:lang w:eastAsia="zh-CN"/>
        </w:rPr>
        <w:t>泾源县人民法院</w:t>
      </w:r>
      <w:r>
        <w:rPr>
          <w:rFonts w:hint="eastAsia" w:ascii="仿宋_GB2312" w:hAnsi="宋体" w:eastAsia="仿宋_GB2312" w:cs="宋体"/>
          <w:kern w:val="0"/>
          <w:sz w:val="32"/>
          <w:szCs w:val="32"/>
        </w:rPr>
        <w:t>部门预算包括：</w:t>
      </w:r>
      <w:r>
        <w:rPr>
          <w:rFonts w:hint="eastAsia" w:ascii="仿宋_GB2312" w:hAnsi="宋体" w:eastAsia="仿宋_GB2312" w:cs="宋体"/>
          <w:kern w:val="0"/>
          <w:sz w:val="32"/>
          <w:szCs w:val="32"/>
          <w:lang w:eastAsia="zh-CN"/>
        </w:rPr>
        <w:t>泾源县人民法院</w:t>
      </w:r>
      <w:r>
        <w:rPr>
          <w:rFonts w:hint="eastAsia" w:ascii="仿宋_GB2312" w:hAnsi="宋体" w:eastAsia="仿宋_GB2312" w:cs="宋体"/>
          <w:kern w:val="0"/>
          <w:sz w:val="32"/>
          <w:szCs w:val="32"/>
        </w:rPr>
        <w:t>本级预算</w:t>
      </w:r>
      <w:r>
        <w:rPr>
          <w:rFonts w:hint="eastAsia" w:ascii="仿宋_GB2312" w:hAnsi="宋体" w:eastAsia="仿宋_GB2312" w:cs="宋体"/>
          <w:kern w:val="0"/>
          <w:sz w:val="32"/>
          <w:szCs w:val="32"/>
          <w:lang w:eastAsia="zh-CN"/>
        </w:rPr>
        <w:t>，无下属预算单位</w:t>
      </w:r>
      <w:r>
        <w:rPr>
          <w:rFonts w:hint="eastAsia" w:ascii="仿宋_GB2312" w:hAnsi="宋体" w:eastAsia="仿宋_GB2312" w:cs="宋体"/>
          <w:kern w:val="0"/>
          <w:sz w:val="32"/>
          <w:szCs w:val="32"/>
        </w:rPr>
        <w:t>。</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泾源县法院内设办公室、政工科、纪检监察室、法警大队和立案庭、刑事审判庭、民事审判庭、行政审判庭、审判监督庭、执行局、审管办等</w:t>
      </w:r>
      <w:r>
        <w:rPr>
          <w:rFonts w:hint="eastAsia" w:ascii="仿宋_GB2312" w:hAnsi="宋体" w:eastAsia="仿宋_GB2312" w:cs="宋体"/>
          <w:kern w:val="0"/>
          <w:sz w:val="32"/>
          <w:szCs w:val="32"/>
          <w:lang w:val="en-US" w:eastAsia="zh-CN"/>
        </w:rPr>
        <w:t>11个业务庭室，其中下辖2个派出法庭（六盘山法庭、泾河源法庭）</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6"/>
        <w:tblW w:w="14740" w:type="dxa"/>
        <w:jc w:val="center"/>
        <w:tblInd w:w="88" w:type="dxa"/>
        <w:tblLayout w:type="fixed"/>
        <w:tblCellMar>
          <w:top w:w="0" w:type="dxa"/>
          <w:left w:w="108" w:type="dxa"/>
          <w:bottom w:w="0" w:type="dxa"/>
          <w:right w:w="108" w:type="dxa"/>
        </w:tblCellMar>
      </w:tblPr>
      <w:tblGrid>
        <w:gridCol w:w="3485"/>
        <w:gridCol w:w="1440"/>
        <w:gridCol w:w="2368"/>
        <w:gridCol w:w="3092"/>
        <w:gridCol w:w="1545"/>
        <w:gridCol w:w="2810"/>
      </w:tblGrid>
      <w:tr>
        <w:tblPrEx>
          <w:tblLayout w:type="fixed"/>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shd w:val="clear" w:color="auto" w:fill="auto"/>
            <w:vAlign w:val="bottom"/>
          </w:tcPr>
          <w:p>
            <w:pPr>
              <w:spacing w:before="156" w:beforeLines="50" w:line="580" w:lineRule="exact"/>
              <w:ind w:firstLine="215"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w:t>
            </w:r>
            <w:r>
              <w:rPr>
                <w:rFonts w:hint="eastAsia" w:ascii="黑体" w:hAnsi="黑体" w:eastAsia="黑体" w:cs="黑体"/>
                <w:b/>
                <w:bCs/>
                <w:color w:val="000000"/>
                <w:kern w:val="0"/>
                <w:sz w:val="44"/>
                <w:szCs w:val="44"/>
                <w:lang w:val="en-US" w:eastAsia="zh-CN"/>
              </w:rPr>
              <w:t>7</w:t>
            </w:r>
            <w:r>
              <w:rPr>
                <w:rFonts w:hint="eastAsia" w:ascii="黑体" w:hAnsi="黑体" w:eastAsia="黑体" w:cs="黑体"/>
                <w:b/>
                <w:bCs/>
                <w:color w:val="000000"/>
                <w:kern w:val="0"/>
                <w:sz w:val="44"/>
                <w:szCs w:val="44"/>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6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9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1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val="en-US"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泾源县人民法院</w:t>
            </w:r>
          </w:p>
        </w:tc>
        <w:tc>
          <w:tcPr>
            <w:tcW w:w="1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6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9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1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293"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7"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36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8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36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8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3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14265625.74</w:t>
            </w:r>
            <w:r>
              <w:rPr>
                <w:rFonts w:hint="eastAsia" w:ascii="宋体" w:hAnsi="宋体" w:cs="Arial"/>
                <w:color w:val="000000"/>
                <w:kern w:val="0"/>
                <w:sz w:val="18"/>
                <w:szCs w:val="18"/>
              </w:rPr>
              <w:t>　</w:t>
            </w:r>
          </w:p>
        </w:tc>
        <w:tc>
          <w:tcPr>
            <w:tcW w:w="30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3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3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3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16502984.23</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23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23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23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1123146.56</w:t>
            </w:r>
            <w:r>
              <w:rPr>
                <w:rFonts w:hint="eastAsia" w:ascii="宋体" w:hAnsi="宋体" w:cs="Arial"/>
                <w:color w:val="000000"/>
                <w:kern w:val="0"/>
                <w:sz w:val="18"/>
                <w:szCs w:val="18"/>
              </w:rPr>
              <w:t>　</w:t>
            </w:r>
          </w:p>
        </w:tc>
        <w:tc>
          <w:tcPr>
            <w:tcW w:w="30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23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808252.68</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23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375391.06</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23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23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23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23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23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23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44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236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154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81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23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23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23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452706.00</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44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236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154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81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23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23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8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23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810"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2368"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15388772.30</w:t>
            </w:r>
            <w:r>
              <w:rPr>
                <w:rFonts w:hint="eastAsia" w:ascii="宋体" w:hAnsi="宋体" w:cs="Arial"/>
                <w:color w:val="000000"/>
                <w:kern w:val="0"/>
                <w:sz w:val="18"/>
                <w:szCs w:val="18"/>
              </w:rPr>
              <w:t>　</w:t>
            </w:r>
          </w:p>
        </w:tc>
        <w:tc>
          <w:tcPr>
            <w:tcW w:w="3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18139333.97</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2368"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8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2368"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8869822.49</w:t>
            </w:r>
            <w:r>
              <w:rPr>
                <w:rFonts w:hint="eastAsia" w:ascii="宋体" w:hAnsi="宋体" w:cs="Arial"/>
                <w:color w:val="000000"/>
                <w:kern w:val="0"/>
                <w:sz w:val="18"/>
                <w:szCs w:val="18"/>
              </w:rPr>
              <w:t>　</w:t>
            </w:r>
          </w:p>
        </w:tc>
        <w:tc>
          <w:tcPr>
            <w:tcW w:w="309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8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6119260.82</w:t>
            </w:r>
          </w:p>
        </w:tc>
      </w:tr>
      <w:tr>
        <w:tblPrEx>
          <w:tblLayout w:type="fixed"/>
          <w:tblCellMar>
            <w:top w:w="0" w:type="dxa"/>
            <w:left w:w="108" w:type="dxa"/>
            <w:bottom w:w="0" w:type="dxa"/>
            <w:right w:w="108" w:type="dxa"/>
          </w:tblCellMar>
        </w:tblPrEx>
        <w:trPr>
          <w:trHeight w:val="266" w:hRule="exact"/>
          <w:jc w:val="center"/>
        </w:trPr>
        <w:tc>
          <w:tcPr>
            <w:tcW w:w="3485"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2368"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24258594.79</w:t>
            </w:r>
            <w:r>
              <w:rPr>
                <w:rFonts w:hint="eastAsia" w:ascii="宋体" w:hAnsi="宋体" w:cs="Arial"/>
                <w:color w:val="000000"/>
                <w:kern w:val="0"/>
                <w:sz w:val="18"/>
                <w:szCs w:val="18"/>
              </w:rPr>
              <w:t>　</w:t>
            </w:r>
          </w:p>
        </w:tc>
        <w:tc>
          <w:tcPr>
            <w:tcW w:w="30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8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24258594.79</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tbl>
      <w:tblPr>
        <w:tblStyle w:val="6"/>
        <w:tblpPr w:leftFromText="180" w:rightFromText="180" w:vertAnchor="text" w:horzAnchor="page" w:tblpX="668" w:tblpY="190"/>
        <w:tblOverlap w:val="never"/>
        <w:tblW w:w="15738" w:type="dxa"/>
        <w:tblInd w:w="0" w:type="dxa"/>
        <w:tblLayout w:type="fixed"/>
        <w:tblCellMar>
          <w:top w:w="0" w:type="dxa"/>
          <w:left w:w="108" w:type="dxa"/>
          <w:bottom w:w="0" w:type="dxa"/>
          <w:right w:w="108" w:type="dxa"/>
        </w:tblCellMar>
      </w:tblPr>
      <w:tblGrid>
        <w:gridCol w:w="510"/>
        <w:gridCol w:w="525"/>
        <w:gridCol w:w="450"/>
        <w:gridCol w:w="4470"/>
        <w:gridCol w:w="1575"/>
        <w:gridCol w:w="1515"/>
        <w:gridCol w:w="1260"/>
        <w:gridCol w:w="1395"/>
        <w:gridCol w:w="1320"/>
        <w:gridCol w:w="1290"/>
        <w:gridCol w:w="1428"/>
      </w:tblGrid>
      <w:tr>
        <w:tblPrEx>
          <w:tblLayout w:type="fixed"/>
          <w:tblCellMar>
            <w:top w:w="0" w:type="dxa"/>
            <w:left w:w="108" w:type="dxa"/>
            <w:bottom w:w="0" w:type="dxa"/>
            <w:right w:w="108" w:type="dxa"/>
          </w:tblCellMar>
        </w:tblPrEx>
        <w:trPr>
          <w:trHeight w:val="1110" w:hRule="atLeast"/>
        </w:trPr>
        <w:tc>
          <w:tcPr>
            <w:tcW w:w="15738"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51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7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753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泾源县人民法院</w:t>
            </w:r>
          </w:p>
        </w:tc>
        <w:tc>
          <w:tcPr>
            <w:tcW w:w="15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3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718"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5955"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75" w:type="dxa"/>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515" w:type="dxa"/>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60" w:type="dxa"/>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95" w:type="dxa"/>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320" w:type="dxa"/>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290" w:type="dxa"/>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428" w:type="dxa"/>
            <w:vMerge w:val="restart"/>
            <w:tcBorders>
              <w:top w:val="single" w:color="000000" w:sz="8" w:space="0"/>
              <w:left w:val="nil"/>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4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47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75" w:type="dxa"/>
            <w:vMerge w:val="continue"/>
            <w:tcBorders>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1515" w:type="dxa"/>
            <w:vMerge w:val="continue"/>
            <w:tcBorders>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1260" w:type="dxa"/>
            <w:vMerge w:val="continue"/>
            <w:tcBorders>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1395" w:type="dxa"/>
            <w:vMerge w:val="continue"/>
            <w:tcBorders>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1320" w:type="dxa"/>
            <w:vMerge w:val="continue"/>
            <w:tcBorders>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1290" w:type="dxa"/>
            <w:vMerge w:val="continue"/>
            <w:tcBorders>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1428" w:type="dxa"/>
            <w:vMerge w:val="continue"/>
            <w:tcBorders>
              <w:left w:val="nil"/>
              <w:bottom w:val="single" w:color="auto"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51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52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470" w:type="dxa"/>
            <w:tcBorders>
              <w:top w:val="nil"/>
              <w:left w:val="nil"/>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90" w:hRule="atLeast"/>
        </w:trPr>
        <w:tc>
          <w:tcPr>
            <w:tcW w:w="51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2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70" w:type="dxa"/>
            <w:tcBorders>
              <w:top w:val="nil"/>
              <w:left w:val="nil"/>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15388772.30</w:t>
            </w:r>
            <w:r>
              <w:rPr>
                <w:rFonts w:hint="eastAsia" w:ascii="宋体" w:hAnsi="宋体" w:cs="Arial"/>
                <w:color w:val="000000"/>
                <w:kern w:val="0"/>
                <w:sz w:val="22"/>
                <w:szCs w:val="22"/>
              </w:rPr>
              <w:t>　</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14265625.74</w:t>
            </w:r>
            <w:r>
              <w:rPr>
                <w:rFonts w:hint="eastAsia" w:ascii="宋体" w:hAnsi="宋体" w:cs="Arial"/>
                <w:color w:val="000000"/>
                <w:kern w:val="0"/>
                <w:sz w:val="22"/>
                <w:szCs w:val="22"/>
              </w:rPr>
              <w:t>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1123146.56</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204</w:t>
            </w:r>
          </w:p>
        </w:tc>
        <w:tc>
          <w:tcPr>
            <w:tcW w:w="4470" w:type="dxa"/>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13752422.56</w:t>
            </w:r>
            <w:r>
              <w:rPr>
                <w:rFonts w:hint="eastAsia" w:ascii="宋体" w:hAnsi="宋体" w:cs="Arial"/>
                <w:color w:val="000000"/>
                <w:kern w:val="0"/>
                <w:sz w:val="22"/>
                <w:szCs w:val="22"/>
              </w:rPr>
              <w:t>　</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12640673.84</w:t>
            </w:r>
            <w:r>
              <w:rPr>
                <w:rFonts w:hint="eastAsia" w:ascii="宋体" w:hAnsi="宋体" w:cs="Arial"/>
                <w:color w:val="000000"/>
                <w:kern w:val="0"/>
                <w:sz w:val="22"/>
                <w:szCs w:val="22"/>
              </w:rPr>
              <w:t>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1111748.72</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20405</w:t>
            </w:r>
          </w:p>
        </w:tc>
        <w:tc>
          <w:tcPr>
            <w:tcW w:w="447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法院</w:t>
            </w:r>
          </w:p>
        </w:tc>
        <w:tc>
          <w:tcPr>
            <w:tcW w:w="1575"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13752422.56</w:t>
            </w:r>
            <w:r>
              <w:rPr>
                <w:rFonts w:hint="eastAsia" w:ascii="宋体" w:hAnsi="宋体" w:cs="Arial"/>
                <w:color w:val="000000"/>
                <w:kern w:val="0"/>
                <w:sz w:val="22"/>
                <w:szCs w:val="22"/>
              </w:rPr>
              <w:t>　</w:t>
            </w:r>
          </w:p>
        </w:tc>
        <w:tc>
          <w:tcPr>
            <w:tcW w:w="1515"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12640673.84</w:t>
            </w:r>
            <w:r>
              <w:rPr>
                <w:rFonts w:hint="eastAsia" w:ascii="宋体" w:hAnsi="宋体" w:cs="Arial"/>
                <w:color w:val="000000"/>
                <w:kern w:val="0"/>
                <w:sz w:val="22"/>
                <w:szCs w:val="22"/>
              </w:rPr>
              <w:t>　</w:t>
            </w:r>
          </w:p>
        </w:tc>
        <w:tc>
          <w:tcPr>
            <w:tcW w:w="126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single" w:color="auto" w:sz="4" w:space="0"/>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111748.72</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2040501</w:t>
            </w:r>
          </w:p>
        </w:tc>
        <w:tc>
          <w:tcPr>
            <w:tcW w:w="447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 xml:space="preserve"> </w:t>
            </w:r>
            <w:r>
              <w:rPr>
                <w:rFonts w:hint="eastAsia" w:ascii="宋体" w:hAnsi="宋体" w:cs="Arial"/>
                <w:color w:val="000000"/>
                <w:kern w:val="0"/>
                <w:sz w:val="22"/>
                <w:szCs w:val="22"/>
                <w:lang w:eastAsia="zh-CN"/>
              </w:rPr>
              <w:t>行政运行</w:t>
            </w:r>
          </w:p>
        </w:tc>
        <w:tc>
          <w:tcPr>
            <w:tcW w:w="15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9339922.56</w:t>
            </w:r>
            <w:r>
              <w:rPr>
                <w:rFonts w:hint="eastAsia" w:ascii="宋体" w:hAnsi="宋体" w:cs="Arial"/>
                <w:color w:val="000000"/>
                <w:kern w:val="0"/>
                <w:sz w:val="22"/>
                <w:szCs w:val="22"/>
              </w:rPr>
              <w:t>　</w:t>
            </w:r>
          </w:p>
        </w:tc>
        <w:tc>
          <w:tcPr>
            <w:tcW w:w="15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9063173.84</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276748.72</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2040502</w:t>
            </w:r>
          </w:p>
        </w:tc>
        <w:tc>
          <w:tcPr>
            <w:tcW w:w="447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 xml:space="preserve"> </w:t>
            </w:r>
            <w:r>
              <w:rPr>
                <w:rFonts w:hint="eastAsia" w:ascii="宋体" w:hAnsi="宋体" w:cs="Arial"/>
                <w:color w:val="000000"/>
                <w:kern w:val="0"/>
                <w:sz w:val="22"/>
                <w:szCs w:val="22"/>
                <w:lang w:eastAsia="zh-CN"/>
              </w:rPr>
              <w:t>一般行政管理事务</w:t>
            </w:r>
          </w:p>
        </w:tc>
        <w:tc>
          <w:tcPr>
            <w:tcW w:w="15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3742500.00</w:t>
            </w:r>
            <w:r>
              <w:rPr>
                <w:rFonts w:hint="eastAsia" w:ascii="宋体" w:hAnsi="宋体" w:cs="Arial"/>
                <w:color w:val="000000"/>
                <w:kern w:val="0"/>
                <w:sz w:val="22"/>
                <w:szCs w:val="22"/>
              </w:rPr>
              <w:t>　</w:t>
            </w:r>
          </w:p>
        </w:tc>
        <w:tc>
          <w:tcPr>
            <w:tcW w:w="15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3577500.00</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165000.00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2040506</w:t>
            </w:r>
          </w:p>
        </w:tc>
        <w:tc>
          <w:tcPr>
            <w:tcW w:w="447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 xml:space="preserve"> </w:t>
            </w:r>
            <w:r>
              <w:rPr>
                <w:rFonts w:hint="eastAsia" w:ascii="宋体" w:hAnsi="宋体" w:cs="Arial"/>
                <w:color w:val="000000"/>
                <w:kern w:val="0"/>
                <w:sz w:val="22"/>
                <w:szCs w:val="22"/>
                <w:lang w:eastAsia="zh-CN"/>
              </w:rPr>
              <w:t>两庭建设</w:t>
            </w:r>
          </w:p>
        </w:tc>
        <w:tc>
          <w:tcPr>
            <w:tcW w:w="15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670000.00</w:t>
            </w:r>
            <w:r>
              <w:rPr>
                <w:rFonts w:hint="eastAsia" w:ascii="宋体" w:hAnsi="宋体" w:cs="Arial"/>
                <w:color w:val="000000"/>
                <w:kern w:val="0"/>
                <w:sz w:val="22"/>
                <w:szCs w:val="22"/>
              </w:rPr>
              <w:t>　</w:t>
            </w:r>
          </w:p>
        </w:tc>
        <w:tc>
          <w:tcPr>
            <w:tcW w:w="15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670000.00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w:t>
            </w:r>
          </w:p>
        </w:tc>
        <w:tc>
          <w:tcPr>
            <w:tcW w:w="4470"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社会保障和就业支出</w:t>
            </w:r>
          </w:p>
        </w:tc>
        <w:tc>
          <w:tcPr>
            <w:tcW w:w="15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808252.68</w:t>
            </w:r>
            <w:r>
              <w:rPr>
                <w:rFonts w:hint="eastAsia" w:ascii="宋体" w:hAnsi="宋体" w:cs="Arial"/>
                <w:color w:val="000000"/>
                <w:kern w:val="0"/>
                <w:sz w:val="22"/>
                <w:szCs w:val="22"/>
              </w:rPr>
              <w:t>　</w:t>
            </w:r>
          </w:p>
        </w:tc>
        <w:tc>
          <w:tcPr>
            <w:tcW w:w="151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800111.16</w:t>
            </w:r>
            <w:r>
              <w:rPr>
                <w:rFonts w:hint="eastAsia" w:ascii="宋体" w:hAnsi="宋体" w:cs="Arial"/>
                <w:color w:val="000000"/>
                <w:kern w:val="0"/>
                <w:sz w:val="22"/>
                <w:szCs w:val="22"/>
              </w:rPr>
              <w:t>　</w:t>
            </w: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8141.52</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w:t>
            </w:r>
          </w:p>
        </w:tc>
        <w:tc>
          <w:tcPr>
            <w:tcW w:w="4470"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行政事业单位离退休</w:t>
            </w:r>
          </w:p>
        </w:tc>
        <w:tc>
          <w:tcPr>
            <w:tcW w:w="15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807845.16</w:t>
            </w:r>
          </w:p>
        </w:tc>
        <w:tc>
          <w:tcPr>
            <w:tcW w:w="151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800111.16</w:t>
            </w: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7734.00</w:t>
            </w:r>
          </w:p>
        </w:tc>
      </w:tr>
      <w:tr>
        <w:tblPrEx>
          <w:tblLayout w:type="fixed"/>
          <w:tblCellMar>
            <w:top w:w="0" w:type="dxa"/>
            <w:left w:w="108" w:type="dxa"/>
            <w:bottom w:w="0" w:type="dxa"/>
            <w:right w:w="108" w:type="dxa"/>
          </w:tblCellMar>
        </w:tblPrEx>
        <w:trPr>
          <w:trHeight w:val="90" w:hRule="atLeast"/>
        </w:trPr>
        <w:tc>
          <w:tcPr>
            <w:tcW w:w="148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2080504</w:t>
            </w:r>
          </w:p>
        </w:tc>
        <w:tc>
          <w:tcPr>
            <w:tcW w:w="4470" w:type="dxa"/>
            <w:tcBorders>
              <w:top w:val="nil"/>
              <w:left w:val="nil"/>
              <w:bottom w:val="single" w:color="000000" w:sz="8"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未归口管理的行政单位离退休</w:t>
            </w:r>
          </w:p>
        </w:tc>
        <w:tc>
          <w:tcPr>
            <w:tcW w:w="15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24000.00</w:t>
            </w:r>
          </w:p>
        </w:tc>
        <w:tc>
          <w:tcPr>
            <w:tcW w:w="151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24000.00</w:t>
            </w: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327" w:hRule="atLeast"/>
        </w:trPr>
        <w:tc>
          <w:tcPr>
            <w:tcW w:w="148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2080505</w:t>
            </w:r>
          </w:p>
        </w:tc>
        <w:tc>
          <w:tcPr>
            <w:tcW w:w="4470" w:type="dxa"/>
            <w:tcBorders>
              <w:top w:val="nil"/>
              <w:left w:val="nil"/>
              <w:bottom w:val="single" w:color="000000" w:sz="8"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机关事业单位基本养老保险缴费支出</w:t>
            </w:r>
          </w:p>
        </w:tc>
        <w:tc>
          <w:tcPr>
            <w:tcW w:w="15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776111.16</w:t>
            </w:r>
          </w:p>
        </w:tc>
        <w:tc>
          <w:tcPr>
            <w:tcW w:w="151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776111.16</w:t>
            </w: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2080507</w:t>
            </w:r>
          </w:p>
        </w:tc>
        <w:tc>
          <w:tcPr>
            <w:tcW w:w="4470" w:type="dxa"/>
            <w:tcBorders>
              <w:top w:val="nil"/>
              <w:left w:val="nil"/>
              <w:bottom w:val="single" w:color="000000" w:sz="8"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对机关事业单位基本养老保险基金的补助</w:t>
            </w:r>
          </w:p>
        </w:tc>
        <w:tc>
          <w:tcPr>
            <w:tcW w:w="15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7734.00</w:t>
            </w:r>
          </w:p>
        </w:tc>
        <w:tc>
          <w:tcPr>
            <w:tcW w:w="151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7734.00</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20827</w:t>
            </w:r>
          </w:p>
        </w:tc>
        <w:tc>
          <w:tcPr>
            <w:tcW w:w="4470"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财政对其他社会保险基金的补助</w:t>
            </w:r>
          </w:p>
        </w:tc>
        <w:tc>
          <w:tcPr>
            <w:tcW w:w="15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407.52</w:t>
            </w:r>
          </w:p>
        </w:tc>
        <w:tc>
          <w:tcPr>
            <w:tcW w:w="151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407.52</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000000" w:sz="4" w:space="0"/>
              <w:left w:val="single" w:color="000000" w:sz="8" w:space="0"/>
              <w:bottom w:val="single" w:color="auto" w:sz="4"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2082701</w:t>
            </w:r>
          </w:p>
        </w:tc>
        <w:tc>
          <w:tcPr>
            <w:tcW w:w="4470" w:type="dxa"/>
            <w:tcBorders>
              <w:top w:val="nil"/>
              <w:left w:val="nil"/>
              <w:bottom w:val="single" w:color="auto" w:sz="4"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财政对事业保险基金的补助</w:t>
            </w:r>
          </w:p>
        </w:tc>
        <w:tc>
          <w:tcPr>
            <w:tcW w:w="1575"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204.00</w:t>
            </w:r>
          </w:p>
        </w:tc>
        <w:tc>
          <w:tcPr>
            <w:tcW w:w="1515"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260"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nil"/>
              <w:left w:val="nil"/>
              <w:bottom w:val="single" w:color="auto" w:sz="4" w:space="0"/>
              <w:right w:val="single" w:color="000000" w:sz="8"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204.00</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auto"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2082702</w:t>
            </w:r>
          </w:p>
        </w:tc>
        <w:tc>
          <w:tcPr>
            <w:tcW w:w="4470" w:type="dxa"/>
            <w:tcBorders>
              <w:top w:val="single" w:color="auto" w:sz="4" w:space="0"/>
              <w:left w:val="nil"/>
              <w:bottom w:val="single" w:color="000000" w:sz="8"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财政对工伤保险基金的补助</w:t>
            </w:r>
          </w:p>
        </w:tc>
        <w:tc>
          <w:tcPr>
            <w:tcW w:w="1575" w:type="dxa"/>
            <w:tcBorders>
              <w:top w:val="single" w:color="auto" w:sz="4" w:space="0"/>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81.36</w:t>
            </w:r>
          </w:p>
        </w:tc>
        <w:tc>
          <w:tcPr>
            <w:tcW w:w="1515" w:type="dxa"/>
            <w:tcBorders>
              <w:top w:val="single" w:color="auto" w:sz="4" w:space="0"/>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260" w:type="dxa"/>
            <w:tcBorders>
              <w:top w:val="single" w:color="auto" w:sz="4" w:space="0"/>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single" w:color="auto" w:sz="4" w:space="0"/>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single" w:color="auto" w:sz="4" w:space="0"/>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single" w:color="auto" w:sz="4" w:space="0"/>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single" w:color="auto" w:sz="4" w:space="0"/>
              <w:left w:val="nil"/>
              <w:bottom w:val="single" w:color="000000" w:sz="8" w:space="0"/>
              <w:right w:val="single" w:color="000000" w:sz="8"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81.36</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000000" w:sz="4" w:space="0"/>
              <w:left w:val="single" w:color="000000" w:sz="8" w:space="0"/>
              <w:bottom w:val="single" w:color="auto" w:sz="4"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2082703</w:t>
            </w:r>
          </w:p>
        </w:tc>
        <w:tc>
          <w:tcPr>
            <w:tcW w:w="4470" w:type="dxa"/>
            <w:tcBorders>
              <w:top w:val="nil"/>
              <w:left w:val="nil"/>
              <w:bottom w:val="single" w:color="auto" w:sz="4"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财政对生育保险基金的补助</w:t>
            </w:r>
          </w:p>
        </w:tc>
        <w:tc>
          <w:tcPr>
            <w:tcW w:w="1575"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122.16</w:t>
            </w:r>
          </w:p>
        </w:tc>
        <w:tc>
          <w:tcPr>
            <w:tcW w:w="1515"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260"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nil"/>
              <w:left w:val="nil"/>
              <w:bottom w:val="single" w:color="auto" w:sz="4" w:space="0"/>
              <w:right w:val="single" w:color="000000" w:sz="8"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122.16</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w:t>
            </w:r>
          </w:p>
        </w:tc>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医疗卫生与计划生育支出</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375391.06</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372134.74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3256.32</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21011</w:t>
            </w:r>
          </w:p>
        </w:tc>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行政事业单位医疗</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375391.06</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372134.74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3256.32</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2101101</w:t>
            </w:r>
          </w:p>
        </w:tc>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行政单位医疗</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260329.60</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260329.60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 xml:space="preserve">  2101102</w:t>
            </w:r>
          </w:p>
        </w:tc>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事业单位医疗</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3256.32</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3256.32</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2101103</w:t>
            </w:r>
          </w:p>
        </w:tc>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公务员医疗补助</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111805.14</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111805.14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auto" w:sz="4" w:space="0"/>
              <w:left w:val="single" w:color="000000" w:sz="8" w:space="0"/>
              <w:bottom w:val="single" w:color="000000" w:sz="8" w:space="0"/>
              <w:right w:val="single" w:color="auto"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w:t>
            </w:r>
          </w:p>
        </w:tc>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452706.00</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452706.00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w:t>
            </w:r>
          </w:p>
        </w:tc>
        <w:tc>
          <w:tcPr>
            <w:tcW w:w="4470" w:type="dxa"/>
            <w:tcBorders>
              <w:top w:val="single" w:color="auto" w:sz="4" w:space="0"/>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住房改革支出</w:t>
            </w:r>
          </w:p>
        </w:tc>
        <w:tc>
          <w:tcPr>
            <w:tcW w:w="1575" w:type="dxa"/>
            <w:tcBorders>
              <w:top w:val="single" w:color="auto" w:sz="4" w:space="0"/>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452706.00</w:t>
            </w:r>
          </w:p>
        </w:tc>
        <w:tc>
          <w:tcPr>
            <w:tcW w:w="1515" w:type="dxa"/>
            <w:tcBorders>
              <w:top w:val="single" w:color="auto" w:sz="4" w:space="0"/>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452706.00</w:t>
            </w:r>
          </w:p>
        </w:tc>
        <w:tc>
          <w:tcPr>
            <w:tcW w:w="1260" w:type="dxa"/>
            <w:tcBorders>
              <w:top w:val="single" w:color="auto" w:sz="4" w:space="0"/>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single" w:color="auto" w:sz="4" w:space="0"/>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single" w:color="auto" w:sz="4" w:space="0"/>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single" w:color="auto" w:sz="4" w:space="0"/>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single" w:color="auto" w:sz="4" w:space="0"/>
              <w:left w:val="nil"/>
              <w:bottom w:val="single" w:color="000000" w:sz="8" w:space="0"/>
              <w:right w:val="single" w:color="000000" w:sz="8"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308" w:hRule="atLeast"/>
        </w:trPr>
        <w:tc>
          <w:tcPr>
            <w:tcW w:w="148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2210201</w:t>
            </w:r>
          </w:p>
        </w:tc>
        <w:tc>
          <w:tcPr>
            <w:tcW w:w="4470" w:type="dxa"/>
            <w:tcBorders>
              <w:top w:val="nil"/>
              <w:left w:val="nil"/>
              <w:bottom w:val="single" w:color="000000" w:sz="8"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住房公积金</w:t>
            </w:r>
          </w:p>
        </w:tc>
        <w:tc>
          <w:tcPr>
            <w:tcW w:w="15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452706.00</w:t>
            </w:r>
          </w:p>
        </w:tc>
        <w:tc>
          <w:tcPr>
            <w:tcW w:w="151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452706.00</w:t>
            </w: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2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28"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435" w:hRule="atLeast"/>
        </w:trPr>
        <w:tc>
          <w:tcPr>
            <w:tcW w:w="15738"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15810" w:type="dxa"/>
        <w:tblInd w:w="-698" w:type="dxa"/>
        <w:tblLayout w:type="fixed"/>
        <w:tblCellMar>
          <w:top w:w="0" w:type="dxa"/>
          <w:left w:w="108" w:type="dxa"/>
          <w:bottom w:w="0" w:type="dxa"/>
          <w:right w:w="108" w:type="dxa"/>
        </w:tblCellMar>
      </w:tblPr>
      <w:tblGrid>
        <w:gridCol w:w="525"/>
        <w:gridCol w:w="495"/>
        <w:gridCol w:w="450"/>
        <w:gridCol w:w="4665"/>
        <w:gridCol w:w="1830"/>
        <w:gridCol w:w="1770"/>
        <w:gridCol w:w="1605"/>
        <w:gridCol w:w="1635"/>
        <w:gridCol w:w="1395"/>
        <w:gridCol w:w="1440"/>
      </w:tblGrid>
      <w:tr>
        <w:tblPrEx>
          <w:tblLayout w:type="fixed"/>
          <w:tblCellMar>
            <w:top w:w="0" w:type="dxa"/>
            <w:left w:w="108" w:type="dxa"/>
            <w:bottom w:w="0" w:type="dxa"/>
            <w:right w:w="108" w:type="dxa"/>
          </w:tblCellMar>
        </w:tblPrEx>
        <w:trPr>
          <w:trHeight w:val="1215" w:hRule="atLeast"/>
        </w:trPr>
        <w:tc>
          <w:tcPr>
            <w:tcW w:w="15810"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5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66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7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35"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6135"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泾源县人民法院</w:t>
            </w:r>
          </w:p>
        </w:tc>
        <w:tc>
          <w:tcPr>
            <w:tcW w:w="1830" w:type="dxa"/>
            <w:tcBorders>
              <w:top w:val="nil"/>
              <w:left w:val="nil"/>
              <w:bottom w:val="single" w:color="auto" w:sz="4" w:space="0"/>
              <w:right w:val="nil"/>
            </w:tcBorders>
            <w:shd w:val="clear" w:color="auto" w:fill="auto"/>
            <w:vAlign w:val="bottom"/>
          </w:tcPr>
          <w:p>
            <w:pPr>
              <w:widowControl/>
              <w:jc w:val="left"/>
              <w:rPr>
                <w:rFonts w:ascii="Arial" w:hAnsi="Arial" w:cs="Arial"/>
                <w:color w:val="000000"/>
                <w:kern w:val="0"/>
                <w:sz w:val="20"/>
                <w:szCs w:val="20"/>
              </w:rPr>
            </w:pPr>
          </w:p>
        </w:tc>
        <w:tc>
          <w:tcPr>
            <w:tcW w:w="1770" w:type="dxa"/>
            <w:tcBorders>
              <w:top w:val="nil"/>
              <w:left w:val="nil"/>
              <w:bottom w:val="single" w:color="auto" w:sz="4" w:space="0"/>
              <w:right w:val="nil"/>
            </w:tcBorders>
            <w:shd w:val="clear" w:color="auto" w:fill="auto"/>
            <w:vAlign w:val="bottom"/>
          </w:tcPr>
          <w:p>
            <w:pPr>
              <w:widowControl/>
              <w:jc w:val="center"/>
              <w:rPr>
                <w:rFonts w:ascii="宋体" w:hAnsi="宋体" w:cs="Arial"/>
                <w:color w:val="000000"/>
                <w:kern w:val="0"/>
                <w:sz w:val="24"/>
              </w:rPr>
            </w:pPr>
          </w:p>
        </w:tc>
        <w:tc>
          <w:tcPr>
            <w:tcW w:w="1605" w:type="dxa"/>
            <w:tcBorders>
              <w:top w:val="nil"/>
              <w:left w:val="nil"/>
              <w:bottom w:val="single" w:color="auto" w:sz="4" w:space="0"/>
              <w:right w:val="nil"/>
            </w:tcBorders>
            <w:shd w:val="clear" w:color="auto" w:fill="auto"/>
            <w:vAlign w:val="bottom"/>
          </w:tcPr>
          <w:p>
            <w:pPr>
              <w:widowControl/>
              <w:jc w:val="left"/>
              <w:rPr>
                <w:rFonts w:ascii="Arial" w:hAnsi="Arial" w:cs="Arial"/>
                <w:color w:val="000000"/>
                <w:kern w:val="0"/>
                <w:sz w:val="20"/>
                <w:szCs w:val="20"/>
              </w:rPr>
            </w:pPr>
          </w:p>
        </w:tc>
        <w:tc>
          <w:tcPr>
            <w:tcW w:w="1635" w:type="dxa"/>
            <w:tcBorders>
              <w:top w:val="nil"/>
              <w:left w:val="nil"/>
              <w:bottom w:val="single" w:color="auto" w:sz="4" w:space="0"/>
              <w:right w:val="nil"/>
            </w:tcBorders>
            <w:shd w:val="clear" w:color="auto" w:fill="auto"/>
            <w:vAlign w:val="bottom"/>
          </w:tcPr>
          <w:p>
            <w:pPr>
              <w:widowControl/>
              <w:jc w:val="left"/>
              <w:rPr>
                <w:rFonts w:ascii="Arial" w:hAnsi="Arial" w:cs="Arial"/>
                <w:color w:val="000000"/>
                <w:kern w:val="0"/>
                <w:sz w:val="20"/>
                <w:szCs w:val="20"/>
              </w:rPr>
            </w:pPr>
          </w:p>
        </w:tc>
        <w:tc>
          <w:tcPr>
            <w:tcW w:w="2835" w:type="dxa"/>
            <w:gridSpan w:val="2"/>
            <w:tcBorders>
              <w:top w:val="nil"/>
              <w:left w:val="nil"/>
              <w:bottom w:val="single" w:color="auto" w:sz="4"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6135" w:type="dxa"/>
            <w:gridSpan w:val="4"/>
            <w:tcBorders>
              <w:top w:val="single" w:color="000000" w:sz="8" w:space="0"/>
              <w:left w:val="single" w:color="000000" w:sz="8"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7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3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665" w:type="dxa"/>
            <w:tcBorders>
              <w:top w:val="nil"/>
              <w:left w:val="nil"/>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52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9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665" w:type="dxa"/>
            <w:tcBorders>
              <w:top w:val="nil"/>
              <w:left w:val="nil"/>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52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9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6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3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18139333.97</w:t>
            </w:r>
            <w:r>
              <w:rPr>
                <w:rFonts w:hint="eastAsia" w:ascii="宋体" w:hAnsi="宋体" w:cs="Arial"/>
                <w:color w:val="000000"/>
                <w:kern w:val="0"/>
                <w:sz w:val="22"/>
                <w:szCs w:val="22"/>
              </w:rPr>
              <w:t>　</w:t>
            </w:r>
          </w:p>
        </w:tc>
        <w:tc>
          <w:tcPr>
            <w:tcW w:w="177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10938698.26</w:t>
            </w:r>
            <w:r>
              <w:rPr>
                <w:rFonts w:hint="eastAsia" w:ascii="宋体" w:hAnsi="宋体" w:cs="Arial"/>
                <w:color w:val="000000"/>
                <w:kern w:val="0"/>
                <w:sz w:val="22"/>
                <w:szCs w:val="22"/>
              </w:rPr>
              <w:t>　</w:t>
            </w:r>
          </w:p>
        </w:tc>
        <w:tc>
          <w:tcPr>
            <w:tcW w:w="1605"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7200635.71</w:t>
            </w:r>
            <w:r>
              <w:rPr>
                <w:rFonts w:hint="eastAsia" w:ascii="宋体" w:hAnsi="宋体" w:cs="Arial"/>
                <w:color w:val="000000"/>
                <w:kern w:val="0"/>
                <w:sz w:val="22"/>
                <w:szCs w:val="22"/>
              </w:rPr>
              <w:t>　</w:t>
            </w:r>
          </w:p>
        </w:tc>
        <w:tc>
          <w:tcPr>
            <w:tcW w:w="1635"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single" w:color="auto" w:sz="4" w:space="0"/>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204</w:t>
            </w:r>
          </w:p>
        </w:tc>
        <w:tc>
          <w:tcPr>
            <w:tcW w:w="466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公共安全支出</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16502984.23</w:t>
            </w:r>
            <w:r>
              <w:rPr>
                <w:rFonts w:hint="eastAsia" w:ascii="宋体" w:hAnsi="宋体" w:cs="Arial"/>
                <w:color w:val="000000"/>
                <w:kern w:val="0"/>
                <w:sz w:val="22"/>
                <w:szCs w:val="22"/>
              </w:rPr>
              <w:t>　</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9302348.52</w:t>
            </w:r>
            <w:r>
              <w:rPr>
                <w:rFonts w:hint="eastAsia" w:ascii="宋体" w:hAnsi="宋体" w:cs="Arial"/>
                <w:color w:val="000000"/>
                <w:kern w:val="0"/>
                <w:sz w:val="22"/>
                <w:szCs w:val="22"/>
              </w:rPr>
              <w:t>　</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7200635.71</w:t>
            </w:r>
            <w:r>
              <w:rPr>
                <w:rFonts w:hint="eastAsia" w:ascii="宋体" w:hAnsi="宋体" w:cs="Arial"/>
                <w:color w:val="000000"/>
                <w:kern w:val="0"/>
                <w:sz w:val="22"/>
                <w:szCs w:val="22"/>
              </w:rPr>
              <w:t>　</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20405</w:t>
            </w:r>
          </w:p>
        </w:tc>
        <w:tc>
          <w:tcPr>
            <w:tcW w:w="466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法院</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16502984.23</w:t>
            </w:r>
            <w:r>
              <w:rPr>
                <w:rFonts w:hint="eastAsia" w:ascii="宋体" w:hAnsi="宋体" w:cs="Arial"/>
                <w:color w:val="000000"/>
                <w:kern w:val="0"/>
                <w:sz w:val="22"/>
                <w:szCs w:val="22"/>
              </w:rPr>
              <w:t>　</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9302348.52</w:t>
            </w:r>
            <w:r>
              <w:rPr>
                <w:rFonts w:hint="eastAsia" w:ascii="宋体" w:hAnsi="宋体" w:cs="Arial"/>
                <w:color w:val="000000"/>
                <w:kern w:val="0"/>
                <w:sz w:val="22"/>
                <w:szCs w:val="22"/>
              </w:rPr>
              <w:t>　</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7200635.71</w:t>
            </w:r>
            <w:r>
              <w:rPr>
                <w:rFonts w:hint="eastAsia" w:ascii="宋体" w:hAnsi="宋体" w:cs="Arial"/>
                <w:color w:val="000000"/>
                <w:kern w:val="0"/>
                <w:sz w:val="22"/>
                <w:szCs w:val="22"/>
              </w:rPr>
              <w:t>　</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2040501</w:t>
            </w:r>
          </w:p>
        </w:tc>
        <w:tc>
          <w:tcPr>
            <w:tcW w:w="46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 xml:space="preserve"> </w:t>
            </w:r>
            <w:r>
              <w:rPr>
                <w:rFonts w:hint="eastAsia" w:ascii="宋体" w:hAnsi="宋体" w:cs="Arial"/>
                <w:color w:val="000000"/>
                <w:kern w:val="0"/>
                <w:sz w:val="22"/>
                <w:szCs w:val="22"/>
                <w:lang w:eastAsia="zh-CN"/>
              </w:rPr>
              <w:t>行政运行</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9302348.52</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9302348.52</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36"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2040502</w:t>
            </w:r>
          </w:p>
        </w:tc>
        <w:tc>
          <w:tcPr>
            <w:tcW w:w="46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 xml:space="preserve"> </w:t>
            </w:r>
            <w:r>
              <w:rPr>
                <w:rFonts w:hint="eastAsia" w:ascii="宋体" w:hAnsi="宋体" w:cs="Arial"/>
                <w:color w:val="000000"/>
                <w:kern w:val="0"/>
                <w:sz w:val="22"/>
                <w:szCs w:val="22"/>
                <w:lang w:eastAsia="zh-CN"/>
              </w:rPr>
              <w:t>一般行政管理事务</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2774890.22</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2774890.22</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36"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2040504</w:t>
            </w:r>
          </w:p>
        </w:tc>
        <w:tc>
          <w:tcPr>
            <w:tcW w:w="4665"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案件审判</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679833.14</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679833.14</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36"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2040505</w:t>
            </w:r>
          </w:p>
        </w:tc>
        <w:tc>
          <w:tcPr>
            <w:tcW w:w="4665"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案件执行</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442911.35</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442911.35</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2040506</w:t>
            </w:r>
          </w:p>
        </w:tc>
        <w:tc>
          <w:tcPr>
            <w:tcW w:w="46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两庭建设</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2784580.00</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2784580.00</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2040599</w:t>
            </w:r>
          </w:p>
        </w:tc>
        <w:tc>
          <w:tcPr>
            <w:tcW w:w="4665"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其他法院支出</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518421.00</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518421.00</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w:t>
            </w:r>
          </w:p>
        </w:tc>
        <w:tc>
          <w:tcPr>
            <w:tcW w:w="46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社会保障和就业支出</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808252.68</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808252.68</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w:t>
            </w:r>
          </w:p>
        </w:tc>
        <w:tc>
          <w:tcPr>
            <w:tcW w:w="46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行政事业单位离退休</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807845.16</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807845.16</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2080504</w:t>
            </w:r>
          </w:p>
        </w:tc>
        <w:tc>
          <w:tcPr>
            <w:tcW w:w="4665"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未归口管理的行政单位离退休</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24000.00</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24000.00</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2080505</w:t>
            </w:r>
          </w:p>
        </w:tc>
        <w:tc>
          <w:tcPr>
            <w:tcW w:w="4665"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机关事业单位基本养老保险缴费支出</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776111.16</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776111.16</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2080507</w:t>
            </w:r>
          </w:p>
        </w:tc>
        <w:tc>
          <w:tcPr>
            <w:tcW w:w="4665"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对机关事业单位基本养老保险基金的补助</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7734.00</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7734.00</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20827</w:t>
            </w:r>
          </w:p>
        </w:tc>
        <w:tc>
          <w:tcPr>
            <w:tcW w:w="46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财政对其他社会保险基金的补助</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407.52</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407.52</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2082701</w:t>
            </w:r>
          </w:p>
        </w:tc>
        <w:tc>
          <w:tcPr>
            <w:tcW w:w="4665"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财政对事业保险基金的补助</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204.00</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204.00</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2082702</w:t>
            </w:r>
          </w:p>
        </w:tc>
        <w:tc>
          <w:tcPr>
            <w:tcW w:w="4665"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财政对工伤保险基金的补助</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81.36</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81.36</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2082703</w:t>
            </w:r>
          </w:p>
        </w:tc>
        <w:tc>
          <w:tcPr>
            <w:tcW w:w="4665"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财政对生育保险基金的补助</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122.16</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122.16</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210</w:t>
            </w:r>
          </w:p>
        </w:tc>
        <w:tc>
          <w:tcPr>
            <w:tcW w:w="46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医疗卫生与计划生育支出</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375391.06</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375391.06</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21011</w:t>
            </w:r>
          </w:p>
        </w:tc>
        <w:tc>
          <w:tcPr>
            <w:tcW w:w="46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行政事业单位医疗</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375391.06</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375391.06</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000000" w:sz="4" w:space="0"/>
              <w:left w:val="single" w:color="000000" w:sz="8" w:space="0"/>
              <w:bottom w:val="single" w:color="auto"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2101101</w:t>
            </w:r>
          </w:p>
        </w:tc>
        <w:tc>
          <w:tcPr>
            <w:tcW w:w="4665" w:type="dxa"/>
            <w:tcBorders>
              <w:top w:val="nil"/>
              <w:left w:val="nil"/>
              <w:bottom w:val="single" w:color="auto"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行政单位医疗</w:t>
            </w:r>
          </w:p>
        </w:tc>
        <w:tc>
          <w:tcPr>
            <w:tcW w:w="1830"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260329.60</w:t>
            </w:r>
          </w:p>
        </w:tc>
        <w:tc>
          <w:tcPr>
            <w:tcW w:w="1770"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260329.60</w:t>
            </w:r>
          </w:p>
        </w:tc>
        <w:tc>
          <w:tcPr>
            <w:tcW w:w="1605"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35"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auto"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 xml:space="preserve">  2101102</w:t>
            </w:r>
          </w:p>
        </w:tc>
        <w:tc>
          <w:tcPr>
            <w:tcW w:w="4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事业单位医疗</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3256.32</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3256.32</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2101103</w:t>
            </w:r>
          </w:p>
        </w:tc>
        <w:tc>
          <w:tcPr>
            <w:tcW w:w="4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公务员医疗补助</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111805.14</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111805.14</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221</w:t>
            </w:r>
          </w:p>
        </w:tc>
        <w:tc>
          <w:tcPr>
            <w:tcW w:w="4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住房保障支出</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452706.00</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452706.00</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auto"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22102</w:t>
            </w:r>
          </w:p>
        </w:tc>
        <w:tc>
          <w:tcPr>
            <w:tcW w:w="466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住房改革支出</w:t>
            </w:r>
          </w:p>
        </w:tc>
        <w:tc>
          <w:tcPr>
            <w:tcW w:w="183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452706.00</w:t>
            </w:r>
          </w:p>
        </w:tc>
        <w:tc>
          <w:tcPr>
            <w:tcW w:w="177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452706.00</w:t>
            </w:r>
          </w:p>
        </w:tc>
        <w:tc>
          <w:tcPr>
            <w:tcW w:w="1605"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635"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single" w:color="auto" w:sz="4" w:space="0"/>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2210201</w:t>
            </w:r>
          </w:p>
        </w:tc>
        <w:tc>
          <w:tcPr>
            <w:tcW w:w="4665"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lang w:eastAsia="zh-CN"/>
              </w:rPr>
              <w:t>住房公积金</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452706.00</w:t>
            </w:r>
            <w:r>
              <w:rPr>
                <w:rFonts w:hint="eastAsia" w:ascii="宋体" w:hAnsi="宋体" w:cs="Arial"/>
                <w:color w:val="000000"/>
                <w:kern w:val="0"/>
                <w:sz w:val="22"/>
                <w:szCs w:val="22"/>
              </w:rPr>
              <w:t>　</w:t>
            </w:r>
          </w:p>
        </w:tc>
        <w:tc>
          <w:tcPr>
            <w:tcW w:w="1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452706.00</w:t>
            </w:r>
            <w:r>
              <w:rPr>
                <w:rFonts w:hint="eastAsia" w:ascii="宋体" w:hAnsi="宋体" w:cs="Arial"/>
                <w:color w:val="000000"/>
                <w:kern w:val="0"/>
                <w:sz w:val="22"/>
                <w:szCs w:val="22"/>
              </w:rPr>
              <w:t>　</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15810" w:type="dxa"/>
            <w:gridSpan w:val="1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pPr w:leftFromText="180" w:rightFromText="180" w:vertAnchor="text" w:horzAnchor="page" w:tblpX="1148" w:tblpY="97"/>
        <w:tblOverlap w:val="never"/>
        <w:tblW w:w="14820" w:type="dxa"/>
        <w:tblInd w:w="0" w:type="dxa"/>
        <w:tblLayout w:type="fixed"/>
        <w:tblCellMar>
          <w:top w:w="0" w:type="dxa"/>
          <w:left w:w="108" w:type="dxa"/>
          <w:bottom w:w="0" w:type="dxa"/>
          <w:right w:w="108" w:type="dxa"/>
        </w:tblCellMar>
      </w:tblPr>
      <w:tblGrid>
        <w:gridCol w:w="3163"/>
        <w:gridCol w:w="661"/>
        <w:gridCol w:w="540"/>
        <w:gridCol w:w="518"/>
        <w:gridCol w:w="788"/>
        <w:gridCol w:w="2700"/>
        <w:gridCol w:w="765"/>
        <w:gridCol w:w="516"/>
        <w:gridCol w:w="1284"/>
        <w:gridCol w:w="264"/>
        <w:gridCol w:w="694"/>
        <w:gridCol w:w="1009"/>
        <w:gridCol w:w="1918"/>
      </w:tblGrid>
      <w:tr>
        <w:tblPrEx>
          <w:tblLayout w:type="fixed"/>
          <w:tblCellMar>
            <w:top w:w="0" w:type="dxa"/>
            <w:left w:w="108" w:type="dxa"/>
            <w:bottom w:w="0" w:type="dxa"/>
            <w:right w:w="108" w:type="dxa"/>
          </w:tblCellMar>
        </w:tblPrEx>
        <w:trPr>
          <w:trHeight w:val="582" w:hRule="atLeast"/>
        </w:trPr>
        <w:tc>
          <w:tcPr>
            <w:tcW w:w="14820" w:type="dxa"/>
            <w:gridSpan w:val="13"/>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78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981"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泾源县人民法院</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78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981"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trPr>
        <w:tc>
          <w:tcPr>
            <w:tcW w:w="5670"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150" w:type="dxa"/>
            <w:gridSpan w:val="8"/>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trPr>
        <w:tc>
          <w:tcPr>
            <w:tcW w:w="316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46"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70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6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68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trPr>
        <w:tc>
          <w:tcPr>
            <w:tcW w:w="316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846"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70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6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191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337"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91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14265625.74</w:t>
            </w: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16016414.75</w:t>
            </w:r>
            <w:r>
              <w:rPr>
                <w:rFonts w:hint="eastAsia" w:ascii="宋体" w:hAnsi="宋体" w:cs="Arial"/>
                <w:color w:val="000000"/>
                <w:kern w:val="0"/>
                <w:sz w:val="18"/>
                <w:szCs w:val="18"/>
              </w:rPr>
              <w:t>　</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16016414.75</w:t>
            </w:r>
            <w:r>
              <w:rPr>
                <w:rFonts w:hint="eastAsia" w:ascii="宋体" w:hAnsi="宋体" w:cs="Arial"/>
                <w:color w:val="000000"/>
                <w:kern w:val="0"/>
                <w:sz w:val="18"/>
                <w:szCs w:val="18"/>
              </w:rPr>
              <w:t>　</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800111.16</w:t>
            </w:r>
            <w:r>
              <w:rPr>
                <w:rFonts w:hint="eastAsia" w:ascii="宋体" w:hAnsi="宋体" w:cs="Arial"/>
                <w:color w:val="000000"/>
                <w:kern w:val="0"/>
                <w:sz w:val="18"/>
                <w:szCs w:val="18"/>
              </w:rPr>
              <w:t>　</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800111.16</w:t>
            </w:r>
            <w:r>
              <w:rPr>
                <w:rFonts w:hint="eastAsia" w:ascii="宋体" w:hAnsi="宋体" w:cs="Arial"/>
                <w:color w:val="000000"/>
                <w:kern w:val="0"/>
                <w:sz w:val="18"/>
                <w:szCs w:val="18"/>
              </w:rPr>
              <w:t>　</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372134.74</w:t>
            </w:r>
            <w:r>
              <w:rPr>
                <w:rFonts w:hint="eastAsia" w:ascii="宋体" w:hAnsi="宋体" w:cs="Arial"/>
                <w:color w:val="000000"/>
                <w:kern w:val="0"/>
                <w:sz w:val="18"/>
                <w:szCs w:val="18"/>
              </w:rPr>
              <w:t>　</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372134.74</w:t>
            </w:r>
            <w:r>
              <w:rPr>
                <w:rFonts w:hint="eastAsia" w:ascii="宋体" w:hAnsi="宋体" w:cs="Arial"/>
                <w:color w:val="000000"/>
                <w:kern w:val="0"/>
                <w:sz w:val="18"/>
                <w:szCs w:val="18"/>
              </w:rPr>
              <w:t>　</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46"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6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80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67"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1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46"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6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800"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67"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1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452706.00</w:t>
            </w:r>
            <w:r>
              <w:rPr>
                <w:rFonts w:hint="eastAsia" w:ascii="宋体" w:hAnsi="宋体" w:cs="Arial"/>
                <w:color w:val="000000"/>
                <w:kern w:val="0"/>
                <w:sz w:val="18"/>
                <w:szCs w:val="18"/>
              </w:rPr>
              <w:t>　</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452706.00</w:t>
            </w:r>
            <w:r>
              <w:rPr>
                <w:rFonts w:hint="eastAsia" w:ascii="宋体" w:hAnsi="宋体" w:cs="Arial"/>
                <w:color w:val="000000"/>
                <w:kern w:val="0"/>
                <w:sz w:val="18"/>
                <w:szCs w:val="18"/>
              </w:rPr>
              <w:t>　</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14265625.74</w:t>
            </w: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17641366.65</w:t>
            </w:r>
            <w:r>
              <w:rPr>
                <w:rFonts w:hint="eastAsia" w:ascii="宋体" w:hAnsi="宋体" w:cs="Arial"/>
                <w:color w:val="000000"/>
                <w:kern w:val="0"/>
                <w:sz w:val="18"/>
                <w:szCs w:val="18"/>
              </w:rPr>
              <w:t>　</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17641366.65</w:t>
            </w:r>
            <w:r>
              <w:rPr>
                <w:rFonts w:hint="eastAsia" w:ascii="宋体" w:hAnsi="宋体" w:cs="Arial"/>
                <w:color w:val="000000"/>
                <w:kern w:val="0"/>
                <w:sz w:val="18"/>
                <w:szCs w:val="18"/>
              </w:rPr>
              <w:t>　</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8869822.49</w:t>
            </w: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5494081.58</w:t>
            </w:r>
            <w:r>
              <w:rPr>
                <w:rFonts w:hint="eastAsia" w:ascii="宋体" w:hAnsi="宋体" w:cs="Arial"/>
                <w:color w:val="000000"/>
                <w:kern w:val="0"/>
                <w:sz w:val="18"/>
                <w:szCs w:val="18"/>
              </w:rPr>
              <w:t>　</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5494081.58</w:t>
            </w:r>
            <w:r>
              <w:rPr>
                <w:rFonts w:hint="eastAsia" w:ascii="宋体" w:hAnsi="宋体" w:cs="Arial"/>
                <w:color w:val="000000"/>
                <w:kern w:val="0"/>
                <w:sz w:val="18"/>
                <w:szCs w:val="18"/>
              </w:rPr>
              <w:t>　</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84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8869822.49</w:t>
            </w: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8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846"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70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80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7"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8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23135448.23</w:t>
            </w:r>
            <w:r>
              <w:rPr>
                <w:rFonts w:hint="eastAsia" w:ascii="宋体" w:hAnsi="宋体" w:cs="Arial"/>
                <w:color w:val="000000"/>
                <w:kern w:val="0"/>
                <w:sz w:val="18"/>
                <w:szCs w:val="18"/>
              </w:rPr>
              <w:t>　</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23135448.23</w:t>
            </w:r>
            <w:r>
              <w:rPr>
                <w:rFonts w:hint="eastAsia" w:ascii="宋体" w:hAnsi="宋体" w:cs="Arial"/>
                <w:color w:val="000000"/>
                <w:kern w:val="0"/>
                <w:sz w:val="18"/>
                <w:szCs w:val="18"/>
              </w:rPr>
              <w:t>　</w:t>
            </w:r>
          </w:p>
        </w:tc>
        <w:tc>
          <w:tcPr>
            <w:tcW w:w="19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23135448.23</w:t>
            </w:r>
            <w:r>
              <w:rPr>
                <w:rFonts w:hint="eastAsia" w:ascii="宋体" w:hAnsi="宋体" w:cs="Arial"/>
                <w:color w:val="000000"/>
                <w:kern w:val="0"/>
                <w:sz w:val="18"/>
                <w:szCs w:val="18"/>
              </w:rPr>
              <w:t>　</w:t>
            </w:r>
          </w:p>
        </w:tc>
        <w:tc>
          <w:tcPr>
            <w:tcW w:w="1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14820" w:type="dxa"/>
            <w:gridSpan w:val="13"/>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tbl>
      <w:tblPr>
        <w:tblStyle w:val="6"/>
        <w:tblpPr w:leftFromText="180" w:rightFromText="180" w:vertAnchor="text" w:horzAnchor="page" w:tblpX="2123" w:tblpY="78"/>
        <w:tblOverlap w:val="never"/>
        <w:tblW w:w="12480" w:type="dxa"/>
        <w:tblInd w:w="0" w:type="dxa"/>
        <w:tblLayout w:type="fixed"/>
        <w:tblCellMar>
          <w:top w:w="0" w:type="dxa"/>
          <w:left w:w="108" w:type="dxa"/>
          <w:bottom w:w="0" w:type="dxa"/>
          <w:right w:w="108" w:type="dxa"/>
        </w:tblCellMar>
      </w:tblPr>
      <w:tblGrid>
        <w:gridCol w:w="480"/>
        <w:gridCol w:w="435"/>
        <w:gridCol w:w="465"/>
        <w:gridCol w:w="4905"/>
        <w:gridCol w:w="1950"/>
        <w:gridCol w:w="2055"/>
        <w:gridCol w:w="2190"/>
      </w:tblGrid>
      <w:tr>
        <w:tblPrEx>
          <w:tblLayout w:type="fixed"/>
          <w:tblCellMar>
            <w:top w:w="0" w:type="dxa"/>
            <w:left w:w="108" w:type="dxa"/>
            <w:bottom w:w="0" w:type="dxa"/>
            <w:right w:w="108" w:type="dxa"/>
          </w:tblCellMar>
        </w:tblPrEx>
        <w:trPr>
          <w:trHeight w:val="840" w:hRule="atLeast"/>
        </w:trPr>
        <w:tc>
          <w:tcPr>
            <w:tcW w:w="1248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trPr>
        <w:tc>
          <w:tcPr>
            <w:tcW w:w="4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6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90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9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trPr>
        <w:tc>
          <w:tcPr>
            <w:tcW w:w="6285"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泾源县人民法院</w:t>
            </w:r>
          </w:p>
        </w:tc>
        <w:tc>
          <w:tcPr>
            <w:tcW w:w="19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55"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19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6285"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50" w:type="dxa"/>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055" w:type="dxa"/>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190" w:type="dxa"/>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657" w:hRule="atLeast"/>
        </w:trPr>
        <w:tc>
          <w:tcPr>
            <w:tcW w:w="13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90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50" w:type="dxa"/>
            <w:tcBorders>
              <w:left w:val="nil"/>
              <w:right w:val="single" w:color="000000" w:sz="4" w:space="0"/>
            </w:tcBorders>
            <w:vAlign w:val="center"/>
          </w:tcPr>
          <w:p>
            <w:pPr>
              <w:widowControl/>
              <w:jc w:val="left"/>
              <w:rPr>
                <w:rFonts w:ascii="宋体" w:hAnsi="宋体" w:cs="Arial"/>
                <w:color w:val="000000"/>
                <w:kern w:val="0"/>
                <w:sz w:val="22"/>
                <w:szCs w:val="22"/>
              </w:rPr>
            </w:pPr>
          </w:p>
        </w:tc>
        <w:tc>
          <w:tcPr>
            <w:tcW w:w="2055" w:type="dxa"/>
            <w:tcBorders>
              <w:left w:val="nil"/>
              <w:right w:val="single" w:color="000000" w:sz="4" w:space="0"/>
            </w:tcBorders>
            <w:vAlign w:val="center"/>
          </w:tcPr>
          <w:p>
            <w:pPr>
              <w:widowControl/>
              <w:jc w:val="left"/>
              <w:rPr>
                <w:rFonts w:ascii="宋体" w:hAnsi="宋体" w:cs="Arial"/>
                <w:color w:val="000000"/>
                <w:kern w:val="0"/>
                <w:sz w:val="22"/>
                <w:szCs w:val="22"/>
              </w:rPr>
            </w:pPr>
          </w:p>
        </w:tc>
        <w:tc>
          <w:tcPr>
            <w:tcW w:w="2190" w:type="dxa"/>
            <w:tcBorders>
              <w:left w:val="nil"/>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8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3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6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90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0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1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trPr>
        <w:tc>
          <w:tcPr>
            <w:tcW w:w="48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3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6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90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17641366.65</w:t>
            </w:r>
          </w:p>
        </w:tc>
        <w:tc>
          <w:tcPr>
            <w:tcW w:w="20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10688125.74</w:t>
            </w:r>
          </w:p>
        </w:tc>
        <w:tc>
          <w:tcPr>
            <w:tcW w:w="21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6953240.91</w:t>
            </w:r>
          </w:p>
        </w:tc>
      </w:tr>
      <w:tr>
        <w:tblPrEx>
          <w:tblLayout w:type="fixed"/>
          <w:tblCellMar>
            <w:top w:w="0" w:type="dxa"/>
            <w:left w:w="108" w:type="dxa"/>
            <w:bottom w:w="0" w:type="dxa"/>
            <w:right w:w="108" w:type="dxa"/>
          </w:tblCellMar>
        </w:tblPrEx>
        <w:trPr>
          <w:trHeight w:val="308" w:hRule="atLeast"/>
        </w:trPr>
        <w:tc>
          <w:tcPr>
            <w:tcW w:w="13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204</w:t>
            </w:r>
          </w:p>
        </w:tc>
        <w:tc>
          <w:tcPr>
            <w:tcW w:w="49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公共安全支出</w:t>
            </w:r>
          </w:p>
        </w:tc>
        <w:tc>
          <w:tcPr>
            <w:tcW w:w="19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16016414.75</w:t>
            </w:r>
          </w:p>
        </w:tc>
        <w:tc>
          <w:tcPr>
            <w:tcW w:w="20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9063173.84</w:t>
            </w:r>
          </w:p>
        </w:tc>
        <w:tc>
          <w:tcPr>
            <w:tcW w:w="21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6953240.91</w:t>
            </w:r>
          </w:p>
        </w:tc>
      </w:tr>
      <w:tr>
        <w:tblPrEx>
          <w:tblLayout w:type="fixed"/>
          <w:tblCellMar>
            <w:top w:w="0" w:type="dxa"/>
            <w:left w:w="108" w:type="dxa"/>
            <w:bottom w:w="0" w:type="dxa"/>
            <w:right w:w="108" w:type="dxa"/>
          </w:tblCellMar>
        </w:tblPrEx>
        <w:trPr>
          <w:trHeight w:val="308" w:hRule="atLeast"/>
        </w:trPr>
        <w:tc>
          <w:tcPr>
            <w:tcW w:w="13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20405</w:t>
            </w:r>
          </w:p>
        </w:tc>
        <w:tc>
          <w:tcPr>
            <w:tcW w:w="490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法院</w:t>
            </w:r>
          </w:p>
        </w:tc>
        <w:tc>
          <w:tcPr>
            <w:tcW w:w="19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16016414.75</w:t>
            </w:r>
          </w:p>
        </w:tc>
        <w:tc>
          <w:tcPr>
            <w:tcW w:w="205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9063173.84</w:t>
            </w:r>
          </w:p>
        </w:tc>
        <w:tc>
          <w:tcPr>
            <w:tcW w:w="21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6953240.91</w:t>
            </w:r>
          </w:p>
        </w:tc>
      </w:tr>
      <w:tr>
        <w:tblPrEx>
          <w:tblLayout w:type="fixed"/>
          <w:tblCellMar>
            <w:top w:w="0" w:type="dxa"/>
            <w:left w:w="108" w:type="dxa"/>
            <w:bottom w:w="0" w:type="dxa"/>
            <w:right w:w="108" w:type="dxa"/>
          </w:tblCellMar>
        </w:tblPrEx>
        <w:trPr>
          <w:trHeight w:val="308" w:hRule="atLeast"/>
        </w:trPr>
        <w:tc>
          <w:tcPr>
            <w:tcW w:w="13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2040501</w:t>
            </w:r>
          </w:p>
        </w:tc>
        <w:tc>
          <w:tcPr>
            <w:tcW w:w="490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 xml:space="preserve"> </w:t>
            </w:r>
            <w:r>
              <w:rPr>
                <w:rFonts w:hint="eastAsia" w:ascii="宋体" w:hAnsi="宋体" w:cs="Arial"/>
                <w:color w:val="000000"/>
                <w:kern w:val="0"/>
                <w:sz w:val="22"/>
                <w:szCs w:val="22"/>
                <w:lang w:eastAsia="zh-CN"/>
              </w:rPr>
              <w:t>行政运行</w:t>
            </w:r>
          </w:p>
        </w:tc>
        <w:tc>
          <w:tcPr>
            <w:tcW w:w="19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9063173.84</w:t>
            </w:r>
          </w:p>
        </w:tc>
        <w:tc>
          <w:tcPr>
            <w:tcW w:w="205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9063173.84</w:t>
            </w:r>
          </w:p>
        </w:tc>
        <w:tc>
          <w:tcPr>
            <w:tcW w:w="21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308" w:hRule="atLeast"/>
        </w:trPr>
        <w:tc>
          <w:tcPr>
            <w:tcW w:w="13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2040502</w:t>
            </w:r>
          </w:p>
        </w:tc>
        <w:tc>
          <w:tcPr>
            <w:tcW w:w="490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 xml:space="preserve"> </w:t>
            </w:r>
            <w:r>
              <w:rPr>
                <w:rFonts w:hint="eastAsia" w:ascii="宋体" w:hAnsi="宋体" w:cs="Arial"/>
                <w:color w:val="000000"/>
                <w:kern w:val="0"/>
                <w:sz w:val="22"/>
                <w:szCs w:val="22"/>
                <w:lang w:eastAsia="zh-CN"/>
              </w:rPr>
              <w:t>一般行政管理事务</w:t>
            </w:r>
          </w:p>
        </w:tc>
        <w:tc>
          <w:tcPr>
            <w:tcW w:w="19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2609995.42</w:t>
            </w:r>
          </w:p>
        </w:tc>
        <w:tc>
          <w:tcPr>
            <w:tcW w:w="205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21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2609995.42</w:t>
            </w:r>
          </w:p>
        </w:tc>
      </w:tr>
      <w:tr>
        <w:tblPrEx>
          <w:tblLayout w:type="fixed"/>
          <w:tblCellMar>
            <w:top w:w="0" w:type="dxa"/>
            <w:left w:w="108" w:type="dxa"/>
            <w:bottom w:w="0" w:type="dxa"/>
            <w:right w:w="108" w:type="dxa"/>
          </w:tblCellMar>
        </w:tblPrEx>
        <w:trPr>
          <w:trHeight w:val="308" w:hRule="atLeast"/>
        </w:trPr>
        <w:tc>
          <w:tcPr>
            <w:tcW w:w="13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2040504</w:t>
            </w:r>
          </w:p>
        </w:tc>
        <w:tc>
          <w:tcPr>
            <w:tcW w:w="4905"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案件审判</w:t>
            </w:r>
          </w:p>
        </w:tc>
        <w:tc>
          <w:tcPr>
            <w:tcW w:w="19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679833.14</w:t>
            </w:r>
          </w:p>
        </w:tc>
        <w:tc>
          <w:tcPr>
            <w:tcW w:w="205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21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679833.14</w:t>
            </w:r>
          </w:p>
        </w:tc>
      </w:tr>
      <w:tr>
        <w:tblPrEx>
          <w:tblLayout w:type="fixed"/>
          <w:tblCellMar>
            <w:top w:w="0" w:type="dxa"/>
            <w:left w:w="108" w:type="dxa"/>
            <w:bottom w:w="0" w:type="dxa"/>
            <w:right w:w="108" w:type="dxa"/>
          </w:tblCellMar>
        </w:tblPrEx>
        <w:trPr>
          <w:trHeight w:val="308" w:hRule="atLeast"/>
        </w:trPr>
        <w:tc>
          <w:tcPr>
            <w:tcW w:w="13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2040505</w:t>
            </w:r>
          </w:p>
        </w:tc>
        <w:tc>
          <w:tcPr>
            <w:tcW w:w="4905"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案件执行</w:t>
            </w:r>
          </w:p>
        </w:tc>
        <w:tc>
          <w:tcPr>
            <w:tcW w:w="19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442911.35</w:t>
            </w:r>
          </w:p>
        </w:tc>
        <w:tc>
          <w:tcPr>
            <w:tcW w:w="205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21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442911.35</w:t>
            </w:r>
          </w:p>
        </w:tc>
      </w:tr>
      <w:tr>
        <w:tblPrEx>
          <w:tblLayout w:type="fixed"/>
          <w:tblCellMar>
            <w:top w:w="0" w:type="dxa"/>
            <w:left w:w="108" w:type="dxa"/>
            <w:bottom w:w="0" w:type="dxa"/>
            <w:right w:w="108" w:type="dxa"/>
          </w:tblCellMar>
        </w:tblPrEx>
        <w:trPr>
          <w:trHeight w:val="308" w:hRule="atLeast"/>
        </w:trPr>
        <w:tc>
          <w:tcPr>
            <w:tcW w:w="13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2040506</w:t>
            </w:r>
          </w:p>
        </w:tc>
        <w:tc>
          <w:tcPr>
            <w:tcW w:w="490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两庭建设</w:t>
            </w:r>
          </w:p>
        </w:tc>
        <w:tc>
          <w:tcPr>
            <w:tcW w:w="19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2702080.00</w:t>
            </w:r>
          </w:p>
        </w:tc>
        <w:tc>
          <w:tcPr>
            <w:tcW w:w="205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21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2702080.00</w:t>
            </w:r>
          </w:p>
        </w:tc>
      </w:tr>
      <w:tr>
        <w:tblPrEx>
          <w:tblLayout w:type="fixed"/>
          <w:tblCellMar>
            <w:top w:w="0" w:type="dxa"/>
            <w:left w:w="108" w:type="dxa"/>
            <w:bottom w:w="0" w:type="dxa"/>
            <w:right w:w="108" w:type="dxa"/>
          </w:tblCellMar>
        </w:tblPrEx>
        <w:trPr>
          <w:trHeight w:val="308" w:hRule="atLeast"/>
        </w:trPr>
        <w:tc>
          <w:tcPr>
            <w:tcW w:w="13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2040599</w:t>
            </w:r>
          </w:p>
        </w:tc>
        <w:tc>
          <w:tcPr>
            <w:tcW w:w="4905"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其他法院支出</w:t>
            </w:r>
          </w:p>
        </w:tc>
        <w:tc>
          <w:tcPr>
            <w:tcW w:w="19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518421.00</w:t>
            </w:r>
          </w:p>
        </w:tc>
        <w:tc>
          <w:tcPr>
            <w:tcW w:w="205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21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518421.00</w:t>
            </w:r>
          </w:p>
        </w:tc>
      </w:tr>
      <w:tr>
        <w:tblPrEx>
          <w:tblLayout w:type="fixed"/>
          <w:tblCellMar>
            <w:top w:w="0" w:type="dxa"/>
            <w:left w:w="108" w:type="dxa"/>
            <w:bottom w:w="0" w:type="dxa"/>
            <w:right w:w="108" w:type="dxa"/>
          </w:tblCellMar>
        </w:tblPrEx>
        <w:trPr>
          <w:trHeight w:val="308" w:hRule="atLeast"/>
        </w:trPr>
        <w:tc>
          <w:tcPr>
            <w:tcW w:w="13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w:t>
            </w:r>
          </w:p>
        </w:tc>
        <w:tc>
          <w:tcPr>
            <w:tcW w:w="490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社会保障和就业支出</w:t>
            </w:r>
          </w:p>
        </w:tc>
        <w:tc>
          <w:tcPr>
            <w:tcW w:w="19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800111.16</w:t>
            </w:r>
          </w:p>
        </w:tc>
        <w:tc>
          <w:tcPr>
            <w:tcW w:w="205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800111.16</w:t>
            </w:r>
          </w:p>
        </w:tc>
        <w:tc>
          <w:tcPr>
            <w:tcW w:w="21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308" w:hRule="atLeast"/>
        </w:trPr>
        <w:tc>
          <w:tcPr>
            <w:tcW w:w="13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w:t>
            </w:r>
          </w:p>
        </w:tc>
        <w:tc>
          <w:tcPr>
            <w:tcW w:w="490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行政事业单位离退休</w:t>
            </w:r>
          </w:p>
        </w:tc>
        <w:tc>
          <w:tcPr>
            <w:tcW w:w="19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800111.16</w:t>
            </w:r>
          </w:p>
        </w:tc>
        <w:tc>
          <w:tcPr>
            <w:tcW w:w="205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800111.16</w:t>
            </w:r>
          </w:p>
        </w:tc>
        <w:tc>
          <w:tcPr>
            <w:tcW w:w="21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342" w:hRule="atLeast"/>
        </w:trPr>
        <w:tc>
          <w:tcPr>
            <w:tcW w:w="13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2080504</w:t>
            </w:r>
          </w:p>
        </w:tc>
        <w:tc>
          <w:tcPr>
            <w:tcW w:w="4905"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未归口管理的行政单位离退休</w:t>
            </w:r>
          </w:p>
        </w:tc>
        <w:tc>
          <w:tcPr>
            <w:tcW w:w="19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24000.00</w:t>
            </w:r>
          </w:p>
        </w:tc>
        <w:tc>
          <w:tcPr>
            <w:tcW w:w="205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24000.00</w:t>
            </w:r>
          </w:p>
        </w:tc>
        <w:tc>
          <w:tcPr>
            <w:tcW w:w="21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308" w:hRule="atLeast"/>
        </w:trPr>
        <w:tc>
          <w:tcPr>
            <w:tcW w:w="13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2080505</w:t>
            </w:r>
          </w:p>
        </w:tc>
        <w:tc>
          <w:tcPr>
            <w:tcW w:w="4905"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机关事业单位基本养老保险缴费支出</w:t>
            </w:r>
          </w:p>
        </w:tc>
        <w:tc>
          <w:tcPr>
            <w:tcW w:w="19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776111.16</w:t>
            </w:r>
          </w:p>
        </w:tc>
        <w:tc>
          <w:tcPr>
            <w:tcW w:w="205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776111.16</w:t>
            </w:r>
          </w:p>
        </w:tc>
        <w:tc>
          <w:tcPr>
            <w:tcW w:w="21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350" w:hRule="atLeast"/>
        </w:trPr>
        <w:tc>
          <w:tcPr>
            <w:tcW w:w="13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210</w:t>
            </w:r>
          </w:p>
        </w:tc>
        <w:tc>
          <w:tcPr>
            <w:tcW w:w="4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eastAsia" w:ascii="宋体" w:hAnsi="宋体" w:cs="Arial"/>
                <w:color w:val="000000"/>
                <w:kern w:val="0"/>
                <w:sz w:val="22"/>
                <w:szCs w:val="22"/>
                <w:lang w:eastAsia="zh-CN"/>
              </w:rPr>
              <w:t>医疗卫生与计划生育支出</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372134.74</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372134.74</w:t>
            </w:r>
          </w:p>
        </w:tc>
        <w:tc>
          <w:tcPr>
            <w:tcW w:w="219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pPr>
            <w:r>
              <w:rPr>
                <w:rFonts w:hint="eastAsia" w:ascii="宋体" w:hAnsi="宋体" w:cs="Arial"/>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335" w:hRule="atLeast"/>
        </w:trPr>
        <w:tc>
          <w:tcPr>
            <w:tcW w:w="13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21011</w:t>
            </w:r>
          </w:p>
        </w:tc>
        <w:tc>
          <w:tcPr>
            <w:tcW w:w="4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行政事业单位医疗</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372134.74</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372134.74</w:t>
            </w:r>
          </w:p>
        </w:tc>
        <w:tc>
          <w:tcPr>
            <w:tcW w:w="219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pPr>
            <w:r>
              <w:rPr>
                <w:rFonts w:hint="eastAsia" w:ascii="宋体" w:hAnsi="宋体" w:cs="Arial"/>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320" w:hRule="atLeast"/>
        </w:trPr>
        <w:tc>
          <w:tcPr>
            <w:tcW w:w="13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2101101</w:t>
            </w:r>
          </w:p>
        </w:tc>
        <w:tc>
          <w:tcPr>
            <w:tcW w:w="4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行政单位医疗</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260329.60</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260329.60</w:t>
            </w:r>
          </w:p>
        </w:tc>
        <w:tc>
          <w:tcPr>
            <w:tcW w:w="219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pPr>
            <w:r>
              <w:rPr>
                <w:rFonts w:hint="eastAsia" w:ascii="宋体" w:hAnsi="宋体" w:cs="Arial"/>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370" w:hRule="atLeast"/>
        </w:trPr>
        <w:tc>
          <w:tcPr>
            <w:tcW w:w="13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2101103</w:t>
            </w:r>
          </w:p>
        </w:tc>
        <w:tc>
          <w:tcPr>
            <w:tcW w:w="4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公务员医疗补助</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111805.14</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111805.14</w:t>
            </w:r>
          </w:p>
        </w:tc>
        <w:tc>
          <w:tcPr>
            <w:tcW w:w="219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pPr>
            <w:r>
              <w:rPr>
                <w:rFonts w:hint="eastAsia" w:ascii="宋体" w:hAnsi="宋体" w:cs="Arial"/>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350" w:hRule="atLeast"/>
        </w:trPr>
        <w:tc>
          <w:tcPr>
            <w:tcW w:w="13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221</w:t>
            </w:r>
          </w:p>
        </w:tc>
        <w:tc>
          <w:tcPr>
            <w:tcW w:w="4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住房保障支出</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452706.00</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452706.00</w:t>
            </w:r>
          </w:p>
        </w:tc>
        <w:tc>
          <w:tcPr>
            <w:tcW w:w="219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pPr>
            <w:r>
              <w:rPr>
                <w:rFonts w:hint="eastAsia" w:ascii="宋体" w:hAnsi="宋体" w:cs="Arial"/>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305" w:hRule="atLeast"/>
        </w:trPr>
        <w:tc>
          <w:tcPr>
            <w:tcW w:w="1380" w:type="dxa"/>
            <w:gridSpan w:val="3"/>
            <w:tcBorders>
              <w:top w:val="single" w:color="auto" w:sz="4" w:space="0"/>
              <w:left w:val="single" w:color="auto" w:sz="4" w:space="0"/>
              <w:bottom w:val="single" w:color="auto" w:sz="4" w:space="0"/>
              <w:right w:val="single" w:color="auto" w:sz="4" w:space="0"/>
            </w:tcBorders>
            <w:vAlign w:val="center"/>
          </w:tcPr>
          <w:p>
            <w:pPr>
              <w:widowControl/>
              <w:ind w:firstLine="220" w:firstLineChars="100"/>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22102</w:t>
            </w:r>
          </w:p>
        </w:tc>
        <w:tc>
          <w:tcPr>
            <w:tcW w:w="490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住房改革支出</w:t>
            </w:r>
          </w:p>
        </w:tc>
        <w:tc>
          <w:tcPr>
            <w:tcW w:w="1950" w:type="dxa"/>
            <w:tcBorders>
              <w:top w:val="single" w:color="auto" w:sz="4" w:space="0"/>
              <w:left w:val="single" w:color="auto" w:sz="4" w:space="0"/>
              <w:bottom w:val="single" w:color="auto" w:sz="4" w:space="0"/>
              <w:right w:val="single" w:color="auto" w:sz="4" w:space="0"/>
            </w:tcBorders>
            <w:vAlign w:val="bottom"/>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452706.00</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452706.00</w:t>
            </w:r>
          </w:p>
        </w:tc>
        <w:tc>
          <w:tcPr>
            <w:tcW w:w="2190" w:type="dxa"/>
            <w:tcBorders>
              <w:top w:val="single" w:color="auto" w:sz="4" w:space="0"/>
              <w:left w:val="single" w:color="auto" w:sz="4" w:space="0"/>
              <w:bottom w:val="single" w:color="auto" w:sz="4" w:space="0"/>
              <w:right w:val="single" w:color="auto" w:sz="4" w:space="0"/>
            </w:tcBorders>
          </w:tcPr>
          <w:p>
            <w:pPr>
              <w:widowControl/>
              <w:jc w:val="center"/>
            </w:pPr>
            <w:r>
              <w:rPr>
                <w:rFonts w:hint="eastAsia" w:ascii="宋体" w:hAnsi="宋体" w:cs="Arial"/>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345" w:hRule="atLeast"/>
        </w:trPr>
        <w:tc>
          <w:tcPr>
            <w:tcW w:w="1380" w:type="dxa"/>
            <w:gridSpan w:val="3"/>
            <w:tcBorders>
              <w:top w:val="single" w:color="auto" w:sz="4" w:space="0"/>
              <w:left w:val="single" w:color="auto" w:sz="4" w:space="0"/>
              <w:bottom w:val="single" w:color="auto" w:sz="4" w:space="0"/>
              <w:right w:val="single" w:color="auto" w:sz="4" w:space="0"/>
            </w:tcBorders>
            <w:vAlign w:val="center"/>
          </w:tcPr>
          <w:p>
            <w:pPr>
              <w:widowControl/>
              <w:ind w:firstLine="220" w:firstLineChars="100"/>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2210201</w:t>
            </w:r>
          </w:p>
        </w:tc>
        <w:tc>
          <w:tcPr>
            <w:tcW w:w="4905" w:type="dxa"/>
            <w:tcBorders>
              <w:top w:val="single" w:color="auto" w:sz="4" w:space="0"/>
              <w:left w:val="single" w:color="auto" w:sz="4" w:space="0"/>
              <w:bottom w:val="single" w:color="auto" w:sz="4" w:space="0"/>
              <w:right w:val="single" w:color="auto" w:sz="4" w:space="0"/>
            </w:tcBorders>
            <w:vAlign w:val="center"/>
          </w:tcPr>
          <w:p>
            <w:pPr>
              <w:widowControl/>
              <w:ind w:firstLine="220" w:firstLineChars="100"/>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住房公积金</w:t>
            </w:r>
          </w:p>
        </w:tc>
        <w:tc>
          <w:tcPr>
            <w:tcW w:w="1950" w:type="dxa"/>
            <w:tcBorders>
              <w:top w:val="single" w:color="auto" w:sz="4" w:space="0"/>
              <w:left w:val="single" w:color="auto" w:sz="4" w:space="0"/>
              <w:bottom w:val="single" w:color="auto" w:sz="4" w:space="0"/>
              <w:right w:val="single" w:color="auto" w:sz="4" w:space="0"/>
            </w:tcBorders>
            <w:vAlign w:val="bottom"/>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452706.00</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452706.00</w:t>
            </w:r>
          </w:p>
        </w:tc>
        <w:tc>
          <w:tcPr>
            <w:tcW w:w="2190" w:type="dxa"/>
            <w:tcBorders>
              <w:top w:val="single" w:color="auto" w:sz="4" w:space="0"/>
              <w:left w:val="single" w:color="auto" w:sz="4" w:space="0"/>
              <w:bottom w:val="single" w:color="auto" w:sz="4" w:space="0"/>
              <w:right w:val="single" w:color="auto" w:sz="4" w:space="0"/>
            </w:tcBorders>
          </w:tcPr>
          <w:p>
            <w:pPr>
              <w:widowControl/>
              <w:jc w:val="center"/>
            </w:pPr>
            <w:r>
              <w:rPr>
                <w:rFonts w:hint="eastAsia" w:ascii="宋体" w:hAnsi="宋体" w:cs="Arial"/>
                <w:color w:val="000000"/>
                <w:kern w:val="0"/>
                <w:sz w:val="22"/>
                <w:szCs w:val="22"/>
                <w:lang w:val="en-US" w:eastAsia="zh-CN"/>
              </w:rPr>
              <w:t>0.00</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pPr w:leftFromText="180" w:rightFromText="180" w:vertAnchor="text" w:horzAnchor="page" w:tblpX="1407" w:tblpY="-9149"/>
        <w:tblOverlap w:val="never"/>
        <w:tblW w:w="14030" w:type="dxa"/>
        <w:tblInd w:w="0" w:type="dxa"/>
        <w:shd w:val="clear" w:color="auto" w:fill="auto"/>
        <w:tblLayout w:type="fixed"/>
        <w:tblCellMar>
          <w:top w:w="0" w:type="dxa"/>
          <w:left w:w="0" w:type="dxa"/>
          <w:bottom w:w="0" w:type="dxa"/>
          <w:right w:w="0" w:type="dxa"/>
        </w:tblCellMar>
      </w:tblPr>
      <w:tblGrid>
        <w:gridCol w:w="890"/>
        <w:gridCol w:w="2850"/>
        <w:gridCol w:w="1249"/>
        <w:gridCol w:w="71"/>
        <w:gridCol w:w="915"/>
        <w:gridCol w:w="1950"/>
        <w:gridCol w:w="1410"/>
        <w:gridCol w:w="1062"/>
        <w:gridCol w:w="2029"/>
        <w:gridCol w:w="254"/>
        <w:gridCol w:w="1350"/>
      </w:tblGrid>
      <w:tr>
        <w:tblPrEx>
          <w:shd w:val="clear" w:color="auto" w:fill="auto"/>
          <w:tblLayout w:type="fixed"/>
          <w:tblCellMar>
            <w:top w:w="0" w:type="dxa"/>
            <w:left w:w="0" w:type="dxa"/>
            <w:bottom w:w="0" w:type="dxa"/>
            <w:right w:w="0" w:type="dxa"/>
          </w:tblCellMar>
        </w:tblPrEx>
        <w:trPr>
          <w:trHeight w:val="1299" w:hRule="atLeast"/>
        </w:trPr>
        <w:tc>
          <w:tcPr>
            <w:tcW w:w="1403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Layout w:type="fixed"/>
          <w:tblCellMar>
            <w:top w:w="0" w:type="dxa"/>
            <w:left w:w="0" w:type="dxa"/>
            <w:bottom w:w="0" w:type="dxa"/>
            <w:right w:w="0" w:type="dxa"/>
          </w:tblCellMar>
        </w:tblPrEx>
        <w:trPr>
          <w:trHeight w:val="329"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4"/>
                <w:szCs w:val="24"/>
                <w:u w:val="none"/>
              </w:rPr>
            </w:pPr>
          </w:p>
        </w:tc>
        <w:tc>
          <w:tcPr>
            <w:tcW w:w="1604"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Layout w:type="fixed"/>
          <w:tblCellMar>
            <w:top w:w="0" w:type="dxa"/>
            <w:left w:w="0" w:type="dxa"/>
            <w:bottom w:w="0" w:type="dxa"/>
            <w:right w:w="0" w:type="dxa"/>
          </w:tblCellMar>
        </w:tblPrEx>
        <w:trPr>
          <w:trHeight w:val="329" w:hRule="atLeast"/>
        </w:trPr>
        <w:tc>
          <w:tcPr>
            <w:tcW w:w="3740"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eastAsia" w:ascii="Arial" w:hAnsi="Arial" w:eastAsia="宋体" w:cs="Arial"/>
                <w:i w:val="0"/>
                <w:color w:val="000000"/>
                <w:kern w:val="0"/>
                <w:sz w:val="24"/>
                <w:szCs w:val="24"/>
                <w:u w:val="none"/>
                <w:lang w:val="en-US" w:eastAsia="zh-CN" w:bidi="ar"/>
              </w:rPr>
              <w:t>公开</w:t>
            </w:r>
            <w:r>
              <w:rPr>
                <w:rFonts w:hint="default" w:ascii="Arial" w:hAnsi="Arial" w:eastAsia="宋体" w:cs="Arial"/>
                <w:i w:val="0"/>
                <w:color w:val="000000"/>
                <w:kern w:val="0"/>
                <w:sz w:val="24"/>
                <w:szCs w:val="24"/>
                <w:u w:val="none"/>
                <w:lang w:val="en-US" w:eastAsia="zh-CN" w:bidi="ar"/>
              </w:rPr>
              <w:t>部门：</w:t>
            </w:r>
            <w:r>
              <w:rPr>
                <w:rFonts w:hint="eastAsia" w:ascii="Arial" w:hAnsi="Arial" w:eastAsia="宋体" w:cs="Arial"/>
                <w:i w:val="0"/>
                <w:color w:val="000000"/>
                <w:kern w:val="0"/>
                <w:sz w:val="24"/>
                <w:szCs w:val="24"/>
                <w:u w:val="none"/>
                <w:lang w:val="en-US" w:eastAsia="zh-CN" w:bidi="ar"/>
              </w:rPr>
              <w:t>泾源县人民法院</w:t>
            </w:r>
          </w:p>
        </w:tc>
        <w:tc>
          <w:tcPr>
            <w:tcW w:w="8686" w:type="dxa"/>
            <w:gridSpan w:val="7"/>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4"/>
                <w:szCs w:val="24"/>
                <w:u w:val="none"/>
              </w:rPr>
            </w:pPr>
          </w:p>
        </w:tc>
        <w:tc>
          <w:tcPr>
            <w:tcW w:w="1604"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r>
              <w:rPr>
                <w:rFonts w:hint="eastAsia" w:ascii="宋体" w:hAnsi="宋体" w:eastAsia="宋体" w:cs="宋体"/>
                <w:i w:val="0"/>
                <w:vanish/>
                <w:color w:val="000000"/>
                <w:kern w:val="0"/>
                <w:sz w:val="24"/>
                <w:szCs w:val="24"/>
                <w:u w:val="none"/>
                <w:lang w:val="en-US" w:eastAsia="zh-CN" w:bidi="ar"/>
              </w:rPr>
              <w:t>元</w:t>
            </w:r>
          </w:p>
        </w:tc>
      </w:tr>
      <w:tr>
        <w:tblPrEx>
          <w:tblLayout w:type="fixed"/>
          <w:tblCellMar>
            <w:top w:w="0" w:type="dxa"/>
            <w:left w:w="0" w:type="dxa"/>
            <w:bottom w:w="0" w:type="dxa"/>
            <w:right w:w="0" w:type="dxa"/>
          </w:tblCellMar>
        </w:tblPrEx>
        <w:trPr>
          <w:trHeight w:val="281" w:hRule="exact"/>
        </w:trPr>
        <w:tc>
          <w:tcPr>
            <w:tcW w:w="5060" w:type="dxa"/>
            <w:gridSpan w:val="4"/>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8970"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Layout w:type="fixed"/>
          <w:tblCellMar>
            <w:top w:w="0" w:type="dxa"/>
            <w:left w:w="0" w:type="dxa"/>
            <w:bottom w:w="0" w:type="dxa"/>
            <w:right w:w="0" w:type="dxa"/>
          </w:tblCellMar>
        </w:tblPrEx>
        <w:trPr>
          <w:trHeight w:val="312" w:hRule="exact"/>
        </w:trPr>
        <w:tc>
          <w:tcPr>
            <w:tcW w:w="890"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285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科目名称</w:t>
            </w:r>
          </w:p>
        </w:tc>
        <w:tc>
          <w:tcPr>
            <w:tcW w:w="1320"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金额</w:t>
            </w:r>
          </w:p>
        </w:tc>
        <w:tc>
          <w:tcPr>
            <w:tcW w:w="91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195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科目名称</w:t>
            </w:r>
          </w:p>
        </w:tc>
        <w:tc>
          <w:tcPr>
            <w:tcW w:w="141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金额</w:t>
            </w:r>
          </w:p>
        </w:tc>
        <w:tc>
          <w:tcPr>
            <w:tcW w:w="1062"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2283"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科目名称</w:t>
            </w:r>
          </w:p>
        </w:tc>
        <w:tc>
          <w:tcPr>
            <w:tcW w:w="1350"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p>
        </w:tc>
      </w:tr>
      <w:tr>
        <w:tblPrEx>
          <w:tblLayout w:type="fixed"/>
          <w:tblCellMar>
            <w:top w:w="0" w:type="dxa"/>
            <w:left w:w="0" w:type="dxa"/>
            <w:bottom w:w="0" w:type="dxa"/>
            <w:right w:w="0" w:type="dxa"/>
          </w:tblCellMar>
        </w:tblPrEx>
        <w:trPr>
          <w:trHeight w:val="312" w:hRule="exact"/>
        </w:trPr>
        <w:tc>
          <w:tcPr>
            <w:tcW w:w="890"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285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320"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91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95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41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106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2283"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350"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工资福利支出</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7620260.74</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商品和服务支出</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2312250.00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其他资本性支出</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1938061.00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240000.00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31001</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津贴补贴</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1961820.62</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印刷费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办公设备购置</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奖金</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868569.00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30203</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咨询费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31003</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专用设备购置</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0"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30104</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384343.70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30204</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手续费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31005</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基础设施建设</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30106</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伙食补助费</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0.00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水费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12000.00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31006</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大型修缮</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绩效工资</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0.00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电费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120000.00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31007</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776111.16</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邮电费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25000.00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31008</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物资储备</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职业年金缴费</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0.00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30208</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取暖费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394672.00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31009</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土地补偿</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1691355.26</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物业管理费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368655.00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31010</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安置补助</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755615.00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差旅费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31011</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地上附着物和青苗补偿</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30301</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离休费</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30212</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因公出国（境）费用</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31012</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拆迁补偿</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退休费</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24000.00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维修(护)费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31013</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公务用车购置</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30303</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退职（役）费</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租赁费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31019</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30304</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抚恤金</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30215</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会议费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25200.00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31020</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产权参股</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30305</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生活补助</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培训费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164700.00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31099</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其他资本性支出</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30306</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救济费</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公务接待费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69303.00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对企事业单位的补贴</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30307</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30218</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专用材料费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60000.00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30401</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企业政策性补贴</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30308</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助学金</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30224</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被装购置费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50000.00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30402</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事业单位补贴</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奖励金</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30225</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专用燃料费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30403</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财政贴息</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30310</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生产补贴</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30226</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劳务费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30499</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其他对企事业单位的补贴</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30311</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452706.00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30227</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委托业务费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债务利息支出</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30312</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提租补贴</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30701</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国内债务付息</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30313</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购房补贴</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30707</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国外债务付息</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30314</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采暖补贴</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278909.00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4720.00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30315</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物业服务补贴</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其他交通费用</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440000.00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39906</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赠与</w:t>
            </w: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其他对个人和家庭的补助支出</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30240</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税金及附加费用</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ascii="Arial" w:hAnsi="Arial" w:eastAsia="宋体" w:cs="Arial"/>
                <w:i w:val="0"/>
                <w:color w:val="000000"/>
                <w:sz w:val="18"/>
                <w:szCs w:val="18"/>
                <w:u w:val="none"/>
                <w:lang w:val="en-US" w:eastAsia="zh-CN"/>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35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9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8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338000.00</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3740"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人员经费合计</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8375875.74</w:t>
            </w:r>
          </w:p>
        </w:tc>
        <w:tc>
          <w:tcPr>
            <w:tcW w:w="7620"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公用经费合计</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2312250.00</w:t>
            </w:r>
          </w:p>
        </w:tc>
      </w:tr>
      <w:tr>
        <w:tblPrEx>
          <w:tblLayout w:type="fixed"/>
          <w:tblCellMar>
            <w:top w:w="0" w:type="dxa"/>
            <w:left w:w="0" w:type="dxa"/>
            <w:bottom w:w="0" w:type="dxa"/>
            <w:right w:w="0" w:type="dxa"/>
          </w:tblCellMar>
        </w:tblPrEx>
        <w:trPr>
          <w:trHeight w:val="284" w:hRule="exact"/>
        </w:trPr>
        <w:tc>
          <w:tcPr>
            <w:tcW w:w="3740"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       计</w:t>
            </w:r>
          </w:p>
        </w:tc>
        <w:tc>
          <w:tcPr>
            <w:tcW w:w="10290" w:type="dxa"/>
            <w:gridSpan w:val="9"/>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rPr>
                <w:rFonts w:hint="eastAsia" w:ascii="Arial" w:hAnsi="Arial" w:cs="Arial" w:eastAsiaTheme="minorEastAsia"/>
                <w:sz w:val="18"/>
                <w:szCs w:val="18"/>
                <w:lang w:val="en-US" w:eastAsia="zh-CN"/>
              </w:rPr>
            </w:pPr>
            <w:r>
              <w:rPr>
                <w:rFonts w:hint="eastAsia" w:ascii="Arial" w:hAnsi="Arial" w:cs="Arial"/>
                <w:sz w:val="18"/>
                <w:szCs w:val="18"/>
                <w:lang w:val="en-US" w:eastAsia="zh-CN"/>
              </w:rPr>
              <w:t>10688125.74</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tbl>
      <w:tblPr>
        <w:tblStyle w:val="6"/>
        <w:tblpPr w:leftFromText="180" w:rightFromText="180" w:vertAnchor="text" w:horzAnchor="page" w:tblpX="1118" w:tblpY="139"/>
        <w:tblOverlap w:val="never"/>
        <w:tblW w:w="15199" w:type="dxa"/>
        <w:tblInd w:w="0" w:type="dxa"/>
        <w:tblLayout w:type="fixed"/>
        <w:tblCellMar>
          <w:top w:w="0" w:type="dxa"/>
          <w:left w:w="108" w:type="dxa"/>
          <w:bottom w:w="0" w:type="dxa"/>
          <w:right w:w="108" w:type="dxa"/>
        </w:tblCellMar>
      </w:tblPr>
      <w:tblGrid>
        <w:gridCol w:w="1133"/>
        <w:gridCol w:w="1243"/>
        <w:gridCol w:w="687"/>
        <w:gridCol w:w="442"/>
        <w:gridCol w:w="1176"/>
        <w:gridCol w:w="69"/>
        <w:gridCol w:w="1245"/>
        <w:gridCol w:w="1185"/>
        <w:gridCol w:w="1093"/>
        <w:gridCol w:w="146"/>
        <w:gridCol w:w="903"/>
        <w:gridCol w:w="201"/>
        <w:gridCol w:w="641"/>
        <w:gridCol w:w="691"/>
        <w:gridCol w:w="927"/>
        <w:gridCol w:w="588"/>
        <w:gridCol w:w="1030"/>
        <w:gridCol w:w="479"/>
        <w:gridCol w:w="1320"/>
      </w:tblGrid>
      <w:tr>
        <w:tblPrEx>
          <w:tblLayout w:type="fixed"/>
          <w:tblCellMar>
            <w:top w:w="0" w:type="dxa"/>
            <w:left w:w="108" w:type="dxa"/>
            <w:bottom w:w="0" w:type="dxa"/>
            <w:right w:w="108" w:type="dxa"/>
          </w:tblCellMar>
        </w:tblPrEx>
        <w:trPr>
          <w:trHeight w:val="1215" w:hRule="atLeast"/>
        </w:trPr>
        <w:tc>
          <w:tcPr>
            <w:tcW w:w="15199" w:type="dxa"/>
            <w:gridSpan w:val="19"/>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trPr>
        <w:tc>
          <w:tcPr>
            <w:tcW w:w="11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1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8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9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trPr>
        <w:tc>
          <w:tcPr>
            <w:tcW w:w="4681" w:type="dxa"/>
            <w:gridSpan w:val="5"/>
            <w:tcBorders>
              <w:top w:val="nil"/>
              <w:left w:val="nil"/>
              <w:bottom w:val="nil"/>
              <w:right w:val="nil"/>
            </w:tcBorders>
            <w:shd w:val="clear" w:color="auto" w:fill="auto"/>
            <w:vAlign w:val="bottom"/>
          </w:tcPr>
          <w:p>
            <w:pPr>
              <w:widowControl/>
              <w:jc w:val="left"/>
              <w:rPr>
                <w:rFonts w:hint="eastAsia" w:ascii="Arial" w:hAnsi="Arial" w:cs="Arial" w:eastAsiaTheme="minorEastAsia"/>
                <w:color w:val="000000"/>
                <w:kern w:val="0"/>
                <w:sz w:val="20"/>
                <w:szCs w:val="20"/>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泾源县人民法院</w:t>
            </w:r>
          </w:p>
        </w:tc>
        <w:tc>
          <w:tcPr>
            <w:tcW w:w="131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85"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09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trPr>
        <w:tc>
          <w:tcPr>
            <w:tcW w:w="71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w:t>
            </w:r>
          </w:p>
        </w:tc>
        <w:tc>
          <w:tcPr>
            <w:tcW w:w="8019"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trPr>
        <w:tc>
          <w:tcPr>
            <w:tcW w:w="113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619"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23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trPr>
        <w:tc>
          <w:tcPr>
            <w:tcW w:w="11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2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24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2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8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39"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3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5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5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trPr>
        <w:tc>
          <w:tcPr>
            <w:tcW w:w="11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2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4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23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33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51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50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trPr>
        <w:tc>
          <w:tcPr>
            <w:tcW w:w="11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75000.00</w:t>
            </w:r>
          </w:p>
        </w:tc>
        <w:tc>
          <w:tcPr>
            <w:tcW w:w="12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12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5000.00</w:t>
            </w:r>
          </w:p>
        </w:tc>
        <w:tc>
          <w:tcPr>
            <w:tcW w:w="124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5000.00</w:t>
            </w:r>
          </w:p>
        </w:tc>
        <w:tc>
          <w:tcPr>
            <w:tcW w:w="118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70000.00</w:t>
            </w:r>
          </w:p>
        </w:tc>
        <w:tc>
          <w:tcPr>
            <w:tcW w:w="123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74023.00</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133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4720.00</w:t>
            </w:r>
          </w:p>
        </w:tc>
        <w:tc>
          <w:tcPr>
            <w:tcW w:w="151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150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4720.00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69303.00</w:t>
            </w:r>
          </w:p>
        </w:tc>
      </w:tr>
      <w:tr>
        <w:tblPrEx>
          <w:tblLayout w:type="fixed"/>
          <w:tblCellMar>
            <w:top w:w="0" w:type="dxa"/>
            <w:left w:w="108" w:type="dxa"/>
            <w:bottom w:w="0" w:type="dxa"/>
            <w:right w:w="108" w:type="dxa"/>
          </w:tblCellMar>
        </w:tblPrEx>
        <w:trPr>
          <w:trHeight w:val="308" w:hRule="atLeast"/>
        </w:trPr>
        <w:tc>
          <w:tcPr>
            <w:tcW w:w="15199" w:type="dxa"/>
            <w:gridSpan w:val="19"/>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4412" w:type="dxa"/>
            <w:gridSpan w:val="5"/>
            <w:tcBorders>
              <w:top w:val="nil"/>
              <w:left w:val="nil"/>
              <w:bottom w:val="nil"/>
              <w:right w:val="nil"/>
            </w:tcBorders>
            <w:shd w:val="clear" w:color="auto" w:fill="auto"/>
            <w:vAlign w:val="bottom"/>
          </w:tcPr>
          <w:p>
            <w:pPr>
              <w:widowControl/>
              <w:jc w:val="left"/>
              <w:rPr>
                <w:rFonts w:hint="eastAsia" w:ascii="Arial" w:hAnsi="Arial" w:cs="Arial" w:eastAsiaTheme="minorEastAsia"/>
                <w:color w:val="000000"/>
                <w:kern w:val="0"/>
                <w:sz w:val="20"/>
                <w:szCs w:val="20"/>
                <w:lang w:val="en-US"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泾源县人民法院</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eastAsia="zh-CN"/>
              </w:rPr>
              <w:t>无</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eastAsia="zh-CN"/>
              </w:rPr>
              <w:t>无</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eastAsia="zh-CN"/>
              </w:rPr>
              <w:t>无</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eastAsia="zh-CN"/>
              </w:rPr>
              <w:t>无</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eastAsia="zh-CN"/>
              </w:rPr>
              <w:t>无</w:t>
            </w: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eastAsia="zh-CN"/>
              </w:rPr>
              <w:t>无</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sectPr>
          <w:pgSz w:w="16838" w:h="11906" w:orient="landscape"/>
          <w:pgMar w:top="737" w:right="1440" w:bottom="737" w:left="144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0" w:beforeLines="0" w:line="560" w:lineRule="exact"/>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第三部分 201</w:t>
      </w:r>
      <w:r>
        <w:rPr>
          <w:rFonts w:hint="eastAsia" w:ascii="黑体" w:hAnsi="黑体" w:eastAsia="黑体" w:cs="黑体"/>
          <w:b w:val="0"/>
          <w:kern w:val="0"/>
          <w:sz w:val="44"/>
          <w:szCs w:val="44"/>
          <w:lang w:eastAsia="zh-CN"/>
        </w:rPr>
        <w:t>7</w:t>
      </w:r>
      <w:r>
        <w:rPr>
          <w:rFonts w:hint="eastAsia" w:ascii="黑体" w:hAnsi="黑体" w:eastAsia="黑体" w:cs="黑体"/>
          <w:b w:val="0"/>
          <w:kern w:val="0"/>
          <w:sz w:val="44"/>
          <w:szCs w:val="44"/>
        </w:rPr>
        <w:t>年度部门决算情况说明</w:t>
      </w:r>
    </w:p>
    <w:p>
      <w:pPr>
        <w:spacing w:line="540" w:lineRule="exact"/>
        <w:outlineLvl w:val="1"/>
        <w:rPr>
          <w:rFonts w:hint="eastAsia" w:ascii="黑体" w:hAnsi="宋体" w:eastAsia="黑体"/>
          <w:kern w:val="0"/>
          <w:sz w:val="32"/>
          <w:szCs w:val="32"/>
        </w:rPr>
      </w:pPr>
      <w:r>
        <w:rPr>
          <w:rFonts w:hint="eastAsia" w:ascii="黑体" w:hAnsi="宋体" w:eastAsia="黑体"/>
          <w:kern w:val="0"/>
          <w:sz w:val="32"/>
          <w:szCs w:val="32"/>
        </w:rPr>
        <w:t xml:space="preserve">   </w:t>
      </w:r>
    </w:p>
    <w:p>
      <w:pPr>
        <w:spacing w:line="540" w:lineRule="exact"/>
        <w:outlineLvl w:val="1"/>
        <w:rPr>
          <w:rFonts w:hint="eastAsia" w:ascii="黑体" w:hAnsi="宋体" w:eastAsia="黑体"/>
          <w:b w:val="0"/>
          <w:kern w:val="0"/>
          <w:sz w:val="32"/>
          <w:szCs w:val="32"/>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640" w:firstLineChars="200"/>
        <w:outlineLvl w:val="1"/>
        <w:rPr>
          <w:rFonts w:hint="eastAsia"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ascii="仿宋_GB2312" w:hAnsi="宋体" w:eastAsia="仿宋_GB2312"/>
          <w:kern w:val="0"/>
          <w:sz w:val="32"/>
          <w:szCs w:val="32"/>
        </w:rPr>
        <w:t>年度收入总计</w:t>
      </w:r>
      <w:r>
        <w:rPr>
          <w:rFonts w:hint="eastAsia" w:ascii="仿宋_GB2312" w:hAnsi="宋体" w:eastAsia="仿宋_GB2312"/>
          <w:kern w:val="0"/>
          <w:sz w:val="32"/>
          <w:szCs w:val="32"/>
          <w:lang w:val="en-US" w:eastAsia="zh-CN"/>
        </w:rPr>
        <w:t>15388772.30</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18139333.97</w:t>
      </w:r>
      <w:r>
        <w:rPr>
          <w:rFonts w:ascii="仿宋_GB2312" w:hAnsi="宋体" w:eastAsia="仿宋_GB2312"/>
          <w:kern w:val="0"/>
          <w:sz w:val="32"/>
          <w:szCs w:val="32"/>
        </w:rPr>
        <w:t>元。与201</w:t>
      </w:r>
      <w:r>
        <w:rPr>
          <w:rFonts w:hint="eastAsia" w:ascii="仿宋_GB2312" w:hAnsi="宋体" w:eastAsia="仿宋_GB2312"/>
          <w:kern w:val="0"/>
          <w:sz w:val="32"/>
          <w:szCs w:val="32"/>
          <w:lang w:val="en-US" w:eastAsia="zh-CN"/>
        </w:rPr>
        <w:t>6</w:t>
      </w:r>
      <w:r>
        <w:rPr>
          <w:rFonts w:ascii="仿宋_GB2312" w:hAnsi="宋体" w:eastAsia="仿宋_GB2312"/>
          <w:kern w:val="0"/>
          <w:sz w:val="32"/>
          <w:szCs w:val="32"/>
        </w:rPr>
        <w:t>年相比，收</w:t>
      </w:r>
      <w:r>
        <w:rPr>
          <w:rFonts w:hint="eastAsia" w:ascii="仿宋_GB2312" w:hAnsi="宋体" w:eastAsia="仿宋_GB2312"/>
          <w:kern w:val="0"/>
          <w:sz w:val="32"/>
          <w:szCs w:val="32"/>
          <w:lang w:eastAsia="zh-CN"/>
        </w:rPr>
        <w:t>入减少</w:t>
      </w:r>
      <w:r>
        <w:rPr>
          <w:rFonts w:hint="eastAsia" w:ascii="仿宋_GB2312" w:hAnsi="宋体" w:eastAsia="仿宋_GB2312"/>
          <w:kern w:val="0"/>
          <w:sz w:val="32"/>
          <w:szCs w:val="32"/>
          <w:lang w:val="en-US" w:eastAsia="zh-CN"/>
        </w:rPr>
        <w:t>4846048.66元，下降19%。</w:t>
      </w:r>
      <w:r>
        <w:rPr>
          <w:rFonts w:ascii="仿宋_GB2312" w:hAnsi="宋体" w:eastAsia="仿宋_GB2312"/>
          <w:kern w:val="0"/>
          <w:sz w:val="32"/>
          <w:szCs w:val="32"/>
        </w:rPr>
        <w:t>支</w:t>
      </w:r>
      <w:r>
        <w:rPr>
          <w:rFonts w:hint="eastAsia" w:ascii="仿宋_GB2312" w:hAnsi="宋体" w:eastAsia="仿宋_GB2312"/>
          <w:kern w:val="0"/>
          <w:sz w:val="32"/>
          <w:szCs w:val="32"/>
          <w:lang w:eastAsia="zh-CN"/>
        </w:rPr>
        <w:t>出</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1121099.07</w:t>
      </w:r>
      <w:r>
        <w:rPr>
          <w:rFonts w:ascii="仿宋_GB2312" w:hAnsi="宋体" w:eastAsia="仿宋_GB2312"/>
          <w:kern w:val="0"/>
          <w:sz w:val="32"/>
          <w:szCs w:val="32"/>
        </w:rPr>
        <w:t>元，</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5.8</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，主要原因是审判业务用房已竣工，基本建设款收入、支出减少</w:t>
      </w:r>
      <w:r>
        <w:rPr>
          <w:rFonts w:ascii="仿宋_GB2312" w:hAnsi="宋体" w:eastAsia="仿宋_GB2312"/>
          <w:kern w:val="0"/>
          <w:sz w:val="32"/>
          <w:szCs w:val="32"/>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numPr>
          <w:ilvl w:val="0"/>
          <w:numId w:val="0"/>
        </w:numPr>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lang w:val="en-US" w:eastAsia="zh-CN"/>
        </w:rPr>
        <w:t>15388772.30</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lang w:val="en-US" w:eastAsia="zh-CN"/>
        </w:rPr>
        <w:t>14265625.74</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92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1123146.56</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w:t>
      </w:r>
      <w:r>
        <w:rPr>
          <w:rFonts w:hint="eastAsia" w:ascii="仿宋-GB2312" w:hAnsi="仿宋-GB2312" w:eastAsia="仿宋-GB2312" w:cs="仿宋-GB2312"/>
          <w:sz w:val="32"/>
          <w:szCs w:val="32"/>
          <w:lang w:eastAsia="zh-CN"/>
        </w:rPr>
        <w:t>其中：</w:t>
      </w:r>
      <w:r>
        <w:rPr>
          <w:rFonts w:hint="eastAsia" w:ascii="仿宋-GB2312" w:hAnsi="仿宋-GB2312" w:eastAsia="仿宋-GB2312" w:cs="仿宋-GB2312"/>
          <w:sz w:val="32"/>
          <w:szCs w:val="32"/>
          <w:lang w:val="en-US" w:eastAsia="zh-CN"/>
        </w:rPr>
        <w:t>区高院下达2017年司法救助资金120000.00元，区高院下达六盘山法庭建设配套资金580000.00元，县财政拨入安置人员工资及五险和司法体质改革3名后勤人员未纳入区工资发放系统中1-9月份工资共计386137.84元，利息收入37008.72元。</w:t>
      </w:r>
      <w:r>
        <w:rPr>
          <w:rFonts w:hint="eastAsia" w:ascii="仿宋_GB2312" w:hAnsi="宋体" w:eastAsia="仿宋_GB2312" w:cs="Times New Roman"/>
          <w:color w:val="auto"/>
          <w:sz w:val="32"/>
          <w:szCs w:val="32"/>
        </w:rPr>
        <w:t>。</w:t>
      </w:r>
    </w:p>
    <w:p>
      <w:pPr>
        <w:pStyle w:val="7"/>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40" w:firstLineChars="200"/>
        <w:outlineLvl w:val="1"/>
        <w:rPr>
          <w:rFonts w:hint="eastAsia"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18139333.97</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10938698.26</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60</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7200635.71</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40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ind w:firstLine="0" w:firstLineChars="0"/>
        <w:outlineLvl w:val="1"/>
        <w:rPr>
          <w:rFonts w:hint="eastAsia" w:ascii="楷体_GB2312" w:hAnsi="楷体_GB2312" w:eastAsia="楷体_GB2312" w:cs="楷体_GB2312"/>
          <w:b/>
          <w:bCs/>
          <w:kern w:val="0"/>
          <w:sz w:val="32"/>
          <w:szCs w:val="32"/>
          <w:lang w:val="en-US" w:eastAsia="zh-CN"/>
        </w:rPr>
      </w:pPr>
      <w:r>
        <w:rPr>
          <w:rFonts w:hint="eastAsia" w:ascii="仿宋_GB2312" w:hAnsi="宋体" w:eastAsia="仿宋_GB2312"/>
          <w:kern w:val="0"/>
          <w:sz w:val="32"/>
          <w:szCs w:val="32"/>
        </w:rPr>
        <w:t xml:space="preserve">   </w:t>
      </w:r>
      <w:r>
        <w:rPr>
          <w:rFonts w:hint="eastAsia" w:ascii="仿宋_GB2312" w:hAnsi="宋体" w:eastAsia="仿宋_GB2312"/>
          <w:kern w:val="0"/>
          <w:sz w:val="32"/>
          <w:szCs w:val="32"/>
          <w:lang w:val="en-US" w:eastAsia="zh-CN"/>
        </w:rPr>
        <w:t xml:space="preserve">  </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lang w:val="en-US" w:eastAsia="zh-CN"/>
        </w:rPr>
        <w:t>14265625.74</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17641366.65</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6</w:t>
      </w:r>
      <w:r>
        <w:rPr>
          <w:rFonts w:hint="eastAsia" w:ascii="仿宋_GB2312" w:hAnsi="宋体" w:eastAsia="仿宋_GB2312"/>
          <w:kern w:val="0"/>
          <w:sz w:val="32"/>
          <w:szCs w:val="32"/>
        </w:rPr>
        <w:t>年相比，财政拨款收</w:t>
      </w:r>
      <w:r>
        <w:rPr>
          <w:rFonts w:hint="eastAsia" w:ascii="仿宋_GB2312" w:hAnsi="宋体" w:eastAsia="仿宋_GB2312"/>
          <w:kern w:val="0"/>
          <w:sz w:val="32"/>
          <w:szCs w:val="32"/>
          <w:lang w:eastAsia="zh-CN"/>
        </w:rPr>
        <w:t>入减少</w:t>
      </w:r>
      <w:r>
        <w:rPr>
          <w:rFonts w:hint="eastAsia" w:ascii="仿宋_GB2312" w:hAnsi="宋体" w:eastAsia="仿宋_GB2312"/>
          <w:kern w:val="0"/>
          <w:sz w:val="32"/>
          <w:szCs w:val="32"/>
          <w:lang w:val="en-US" w:eastAsia="zh-CN"/>
        </w:rPr>
        <w:t>4846048.66，下降25%</w:t>
      </w:r>
      <w:r>
        <w:rPr>
          <w:rFonts w:hint="eastAsia" w:ascii="仿宋_GB2312" w:hAnsi="宋体" w:eastAsia="仿宋_GB2312"/>
          <w:kern w:val="0"/>
          <w:sz w:val="32"/>
          <w:szCs w:val="32"/>
        </w:rPr>
        <w:t>、支</w:t>
      </w:r>
      <w:r>
        <w:rPr>
          <w:rFonts w:hint="eastAsia" w:ascii="仿宋_GB2312" w:hAnsi="宋体" w:eastAsia="仿宋_GB2312"/>
          <w:kern w:val="0"/>
          <w:sz w:val="32"/>
          <w:szCs w:val="32"/>
          <w:lang w:eastAsia="zh-CN"/>
        </w:rPr>
        <w:t>出</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1619066.39</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8.4</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，主要原因是审判业务用房已竣工，基本建设款收入、支出减少</w:t>
      </w:r>
      <w:r>
        <w:rPr>
          <w:rFonts w:hint="eastAsia" w:ascii="仿宋_GB2312" w:hAnsi="仿宋_GB2312" w:eastAsia="仿宋_GB2312" w:cs="仿宋_GB2312"/>
          <w:kern w:val="0"/>
          <w:sz w:val="32"/>
          <w:szCs w:val="32"/>
        </w:rPr>
        <w:t>。</w:t>
      </w:r>
      <w:r>
        <w:rPr>
          <w:rFonts w:hint="eastAsia" w:ascii="楷体_GB2312" w:hAnsi="楷体_GB2312" w:eastAsia="楷体_GB2312" w:cs="楷体_GB2312"/>
          <w:b/>
          <w:bCs/>
          <w:kern w:val="0"/>
          <w:sz w:val="32"/>
          <w:szCs w:val="32"/>
          <w:lang w:val="en-US" w:eastAsia="zh-CN"/>
        </w:rPr>
        <w:t xml:space="preserve">  </w:t>
      </w:r>
    </w:p>
    <w:p>
      <w:pPr>
        <w:spacing w:line="540" w:lineRule="exact"/>
        <w:ind w:firstLine="321" w:firstLineChars="10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17641366.65</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97</w:t>
      </w:r>
      <w:r>
        <w:rPr>
          <w:rFonts w:hint="eastAsia" w:ascii="仿宋_GB2312" w:hAnsi="仿宋_GB2312" w:eastAsia="仿宋_GB2312" w:cs="仿宋_GB2312"/>
          <w:kern w:val="0"/>
          <w:sz w:val="32"/>
          <w:szCs w:val="32"/>
        </w:rPr>
        <w:t>%。与201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年相比，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财政拨款支出减少</w:t>
      </w:r>
      <w:r>
        <w:rPr>
          <w:rFonts w:hint="eastAsia" w:ascii="仿宋_GB2312" w:hAnsi="仿宋_GB2312" w:eastAsia="仿宋_GB2312" w:cs="仿宋_GB2312"/>
          <w:kern w:val="0"/>
          <w:sz w:val="32"/>
          <w:szCs w:val="32"/>
          <w:lang w:val="en-US" w:eastAsia="zh-CN"/>
        </w:rPr>
        <w:t>1619066.39</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8.4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w:t>
      </w:r>
      <w:r>
        <w:rPr>
          <w:rFonts w:hint="eastAsia" w:ascii="仿宋_GB2312" w:hAnsi="宋体" w:eastAsia="仿宋_GB2312"/>
          <w:kern w:val="0"/>
          <w:sz w:val="32"/>
          <w:szCs w:val="32"/>
          <w:lang w:eastAsia="zh-CN"/>
        </w:rPr>
        <w:t>审判业务用房已竣工，基本建设款收入、支出减少</w:t>
      </w:r>
      <w:r>
        <w:rPr>
          <w:rFonts w:hint="eastAsia" w:ascii="仿宋_GB2312" w:hAnsi="仿宋_GB2312" w:eastAsia="仿宋_GB2312" w:cs="仿宋_GB2312"/>
          <w:kern w:val="0"/>
          <w:sz w:val="32"/>
          <w:szCs w:val="32"/>
        </w:rPr>
        <w:t>。</w:t>
      </w:r>
    </w:p>
    <w:p>
      <w:pPr>
        <w:spacing w:line="54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17641366.65</w:t>
      </w:r>
      <w:r>
        <w:rPr>
          <w:rFonts w:hint="eastAsia" w:ascii="仿宋_GB2312" w:hAnsi="仿宋_GB2312" w:eastAsia="仿宋_GB2312" w:cs="仿宋_GB2312"/>
          <w:kern w:val="0"/>
          <w:sz w:val="32"/>
          <w:szCs w:val="32"/>
        </w:rPr>
        <w:t>元，主要用于以下方面：按支出功能分类科目说明：如：一般公共服务（类）支出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公共安全支出（类）</w:t>
      </w:r>
      <w:r>
        <w:rPr>
          <w:rFonts w:hint="eastAsia" w:ascii="仿宋_GB2312" w:hAnsi="仿宋_GB2312" w:eastAsia="仿宋_GB2312" w:cs="仿宋_GB2312"/>
          <w:kern w:val="0"/>
          <w:sz w:val="32"/>
          <w:szCs w:val="32"/>
          <w:lang w:val="en-US" w:eastAsia="zh-CN"/>
        </w:rPr>
        <w:t>16016414.75元，占90%；</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%；文化体育与传媒（类）支出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800111.16</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4.5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医疗卫生与计划生育支出（类）支出</w:t>
      </w:r>
      <w:r>
        <w:rPr>
          <w:rFonts w:hint="eastAsia" w:ascii="仿宋_GB2312" w:hAnsi="仿宋_GB2312" w:eastAsia="仿宋_GB2312" w:cs="仿宋_GB2312"/>
          <w:kern w:val="0"/>
          <w:sz w:val="32"/>
          <w:szCs w:val="32"/>
          <w:lang w:val="en-US" w:eastAsia="zh-CN"/>
        </w:rPr>
        <w:t>372134.74元，占2.1%</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452706.00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3.4</w:t>
      </w:r>
      <w:r>
        <w:rPr>
          <w:rFonts w:hint="eastAsia" w:ascii="仿宋_GB2312" w:hAnsi="仿宋_GB2312" w:eastAsia="仿宋_GB2312" w:cs="仿宋_GB2312"/>
          <w:kern w:val="0"/>
          <w:sz w:val="32"/>
          <w:szCs w:val="32"/>
        </w:rPr>
        <w:t>%。</w:t>
      </w:r>
    </w:p>
    <w:p>
      <w:pPr>
        <w:spacing w:line="54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12276600.00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17641366.65</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143</w:t>
      </w:r>
      <w:r>
        <w:rPr>
          <w:rFonts w:hint="eastAsia" w:ascii="仿宋_GB2312" w:hAnsi="仿宋_GB2312" w:eastAsia="仿宋_GB2312" w:cs="仿宋_GB2312"/>
          <w:kern w:val="0"/>
          <w:sz w:val="32"/>
          <w:szCs w:val="32"/>
        </w:rPr>
        <w:t>%。决算数大于预算数的主要原因：一是</w:t>
      </w:r>
      <w:r>
        <w:rPr>
          <w:rFonts w:hint="eastAsia" w:ascii="仿宋_GB2312" w:hAnsi="仿宋_GB2312" w:eastAsia="仿宋_GB2312" w:cs="仿宋_GB2312"/>
          <w:kern w:val="0"/>
          <w:sz w:val="32"/>
          <w:szCs w:val="32"/>
          <w:lang w:eastAsia="zh-CN"/>
        </w:rPr>
        <w:t>人员的新增</w:t>
      </w:r>
      <w:r>
        <w:rPr>
          <w:rFonts w:hint="eastAsia" w:ascii="仿宋_GB2312" w:hAnsi="仿宋_GB2312" w:eastAsia="仿宋_GB2312" w:cs="仿宋_GB2312"/>
          <w:kern w:val="0"/>
          <w:sz w:val="32"/>
          <w:szCs w:val="32"/>
        </w:rPr>
        <w:t>；二是</w:t>
      </w:r>
      <w:r>
        <w:rPr>
          <w:rFonts w:hint="eastAsia" w:ascii="仿宋_GB2312" w:hAnsi="仿宋_GB2312" w:eastAsia="仿宋_GB2312" w:cs="仿宋_GB2312"/>
          <w:kern w:val="0"/>
          <w:sz w:val="32"/>
          <w:szCs w:val="32"/>
          <w:lang w:eastAsia="zh-CN"/>
        </w:rPr>
        <w:t>新增装备采购</w:t>
      </w:r>
      <w:r>
        <w:rPr>
          <w:rFonts w:hint="eastAsia" w:ascii="仿宋_GB2312" w:hAnsi="仿宋_GB2312" w:eastAsia="仿宋_GB2312" w:cs="仿宋_GB2312"/>
          <w:kern w:val="0"/>
          <w:sz w:val="32"/>
          <w:szCs w:val="32"/>
        </w:rPr>
        <w:t>；其中</w:t>
      </w:r>
      <w:r>
        <w:rPr>
          <w:rFonts w:hint="eastAsia" w:ascii="仿宋_GB2312" w:hAnsi="仿宋_GB2312" w:eastAsia="仿宋_GB2312" w:cs="仿宋_GB2312"/>
          <w:kern w:val="0"/>
          <w:sz w:val="32"/>
          <w:szCs w:val="32"/>
          <w:lang w:eastAsia="zh-CN"/>
        </w:rPr>
        <w:t>（按支出功能分类说明）</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公共安全支出</w:t>
      </w:r>
      <w:r>
        <w:rPr>
          <w:rFonts w:hint="eastAsia" w:ascii="仿宋_GB2312" w:hAnsi="仿宋_GB2312" w:eastAsia="仿宋_GB2312" w:cs="仿宋_GB2312"/>
          <w:kern w:val="0"/>
          <w:sz w:val="32"/>
          <w:szCs w:val="32"/>
          <w:lang w:val="en-US" w:eastAsia="zh-CN"/>
        </w:rPr>
        <w:t>16016414.75元；</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社会保障和就业支出</w:t>
      </w:r>
      <w:r>
        <w:rPr>
          <w:rFonts w:hint="eastAsia" w:ascii="仿宋_GB2312" w:hAnsi="仿宋_GB2312" w:eastAsia="仿宋_GB2312" w:cs="仿宋_GB2312"/>
          <w:kern w:val="0"/>
          <w:sz w:val="32"/>
          <w:szCs w:val="32"/>
          <w:lang w:val="en-US" w:eastAsia="zh-CN"/>
        </w:rPr>
        <w:t>800111.16元；</w:t>
      </w: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医疗卫生与计划生育支出</w:t>
      </w:r>
      <w:r>
        <w:rPr>
          <w:rFonts w:hint="eastAsia" w:ascii="仿宋_GB2312" w:hAnsi="仿宋_GB2312" w:eastAsia="仿宋_GB2312" w:cs="仿宋_GB2312"/>
          <w:kern w:val="0"/>
          <w:sz w:val="32"/>
          <w:szCs w:val="32"/>
          <w:lang w:val="en-US" w:eastAsia="zh-CN"/>
        </w:rPr>
        <w:t>372134.74元；4.住房保障支出452706.00元</w:t>
      </w:r>
      <w:r>
        <w:rPr>
          <w:rFonts w:hint="eastAsia" w:ascii="仿宋_GB2312" w:hAnsi="仿宋_GB2312" w:eastAsia="仿宋_GB2312" w:cs="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10688125.74</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8375875.74</w:t>
      </w:r>
      <w:r>
        <w:rPr>
          <w:rFonts w:ascii="仿宋_GB2312" w:hAnsi="宋体" w:eastAsia="仿宋_GB2312"/>
          <w:sz w:val="32"/>
          <w:szCs w:val="32"/>
        </w:rPr>
        <w:t>元，公用经费</w:t>
      </w:r>
      <w:r>
        <w:rPr>
          <w:rFonts w:hint="eastAsia" w:ascii="仿宋_GB2312" w:hAnsi="宋体" w:eastAsia="仿宋_GB2312"/>
          <w:sz w:val="32"/>
          <w:szCs w:val="32"/>
          <w:lang w:val="en-US" w:eastAsia="zh-CN"/>
        </w:rPr>
        <w:t>2312250.00</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7620260.74</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673760.74</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8.8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2017年司法体制改革，人员工资上调及</w:t>
      </w:r>
      <w:r>
        <w:rPr>
          <w:rFonts w:hint="eastAsia" w:ascii="仿宋_GB2312" w:hAnsi="宋体" w:eastAsia="仿宋_GB2312" w:cs="Times New Roman"/>
          <w:color w:val="auto"/>
          <w:sz w:val="32"/>
          <w:szCs w:val="32"/>
          <w:lang w:eastAsia="zh-CN"/>
        </w:rPr>
        <w:t>人员新增</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1010007.75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5453027.91</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3634627.91</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66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1.年底追加取暖费及物业费1310000.00元；2.办案资金增加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391242.48</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eastAsia="zh-CN"/>
        </w:rPr>
        <w:t>支出</w:t>
      </w:r>
      <w:r>
        <w:rPr>
          <w:rFonts w:hint="eastAsia" w:ascii="仿宋_GB2312" w:eastAsia="仿宋_GB2312" w:cs="仿宋_GB2312"/>
          <w:sz w:val="32"/>
          <w:szCs w:val="32"/>
          <w:lang w:val="en-US" w:eastAsia="zh-CN"/>
        </w:rPr>
        <w:t>755615.00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lang w:val="en-US" w:eastAsia="zh-CN"/>
        </w:rPr>
        <w:t>38585.00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4.8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w:t>
      </w:r>
      <w:r>
        <w:rPr>
          <w:rFonts w:hint="eastAsia" w:ascii="仿宋_GB2312" w:hAnsi="宋体" w:eastAsia="仿宋_GB2312" w:cs="Times New Roman"/>
          <w:color w:val="auto"/>
          <w:sz w:val="32"/>
          <w:szCs w:val="32"/>
          <w:lang w:eastAsia="zh-CN"/>
        </w:rPr>
        <w:t>是全区人员遴选</w:t>
      </w:r>
      <w:r>
        <w:rPr>
          <w:rFonts w:hint="eastAsia" w:ascii="仿宋_GB2312" w:hAnsi="宋体" w:eastAsia="仿宋_GB2312" w:cs="Times New Roman"/>
          <w:color w:val="auto"/>
          <w:sz w:val="32"/>
          <w:szCs w:val="32"/>
          <w:lang w:val="en-US" w:eastAsia="zh-CN"/>
        </w:rPr>
        <w:t>，3人调出，预算住房公积金和采暖补贴实际未支出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422091.06</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35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3812463.00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1094963.00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追加装备资金</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1815740.50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32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75000.00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74023.00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98</w:t>
      </w:r>
      <w:r>
        <w:rPr>
          <w:rFonts w:hint="eastAsia" w:ascii="仿宋_GB2312" w:hAnsi="仿宋_GB2312" w:eastAsia="仿宋_GB2312" w:cs="仿宋_GB2312"/>
          <w:kern w:val="0"/>
          <w:sz w:val="32"/>
          <w:szCs w:val="32"/>
        </w:rPr>
        <w:t>%，其中：因公出国（境）费支出决算为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%；公务用车购置及运行费支出决算为</w:t>
      </w:r>
      <w:r>
        <w:rPr>
          <w:rFonts w:hint="eastAsia" w:ascii="仿宋_GB2312" w:hAnsi="仿宋_GB2312" w:eastAsia="仿宋_GB2312" w:cs="仿宋_GB2312"/>
          <w:kern w:val="0"/>
          <w:sz w:val="32"/>
          <w:szCs w:val="32"/>
          <w:lang w:val="en-US" w:eastAsia="zh-CN"/>
        </w:rPr>
        <w:t>4720.00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94</w:t>
      </w:r>
      <w:r>
        <w:rPr>
          <w:rFonts w:hint="eastAsia" w:ascii="仿宋_GB2312" w:hAnsi="仿宋_GB2312" w:eastAsia="仿宋_GB2312" w:cs="仿宋_GB2312"/>
          <w:kern w:val="0"/>
          <w:sz w:val="32"/>
          <w:szCs w:val="32"/>
        </w:rPr>
        <w:t>%；公务接待费支出决算为</w:t>
      </w:r>
      <w:r>
        <w:rPr>
          <w:rFonts w:hint="eastAsia" w:ascii="仿宋_GB2312" w:hAnsi="仿宋_GB2312" w:eastAsia="仿宋_GB2312" w:cs="仿宋_GB2312"/>
          <w:kern w:val="0"/>
          <w:sz w:val="32"/>
          <w:szCs w:val="32"/>
          <w:lang w:val="en-US" w:eastAsia="zh-CN"/>
        </w:rPr>
        <w:t>69303.00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99</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年度“三公”经费支出决算数小于预算数的主要原因：</w:t>
      </w:r>
      <w:r>
        <w:rPr>
          <w:rFonts w:hint="eastAsia" w:ascii="仿宋_GB2312" w:hAnsi="仿宋_GB2312" w:eastAsia="仿宋_GB2312" w:cs="仿宋_GB2312"/>
          <w:kern w:val="0"/>
          <w:sz w:val="32"/>
          <w:szCs w:val="32"/>
          <w:lang w:eastAsia="zh-CN"/>
        </w:rPr>
        <w:t>控制公务车运行维护费支出，减少公务车使用率</w:t>
      </w:r>
      <w:r>
        <w:rPr>
          <w:rFonts w:hint="eastAsia" w:ascii="仿宋_GB2312" w:hAnsi="仿宋_GB2312" w:eastAsia="仿宋_GB2312" w:cs="仿宋_GB2312"/>
          <w:kern w:val="0"/>
          <w:sz w:val="32"/>
          <w:szCs w:val="32"/>
        </w:rPr>
        <w:t>。</w:t>
      </w:r>
    </w:p>
    <w:p>
      <w:pPr>
        <w:autoSpaceDE w:val="0"/>
        <w:autoSpaceDN w:val="0"/>
        <w:adjustRightInd w:val="0"/>
        <w:spacing w:line="540" w:lineRule="exact"/>
        <w:ind w:left="0" w:leftChars="0" w:firstLine="790" w:firstLineChars="2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年增加</w:t>
      </w:r>
      <w:r>
        <w:rPr>
          <w:rFonts w:hint="eastAsia" w:ascii="仿宋_GB2312" w:hAnsi="仿宋_GB2312" w:eastAsia="仿宋_GB2312" w:cs="仿宋_GB2312"/>
          <w:kern w:val="0"/>
          <w:sz w:val="32"/>
          <w:szCs w:val="32"/>
          <w:lang w:val="en-US" w:eastAsia="zh-CN"/>
        </w:rPr>
        <w:t>4071.52</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%，其中：因公出国（境）费支出决算增加</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%；公务用车购置及运行费支出决算减少</w:t>
      </w:r>
      <w:r>
        <w:rPr>
          <w:rFonts w:hint="eastAsia" w:ascii="仿宋_GB2312" w:hAnsi="仿宋_GB2312" w:eastAsia="仿宋_GB2312" w:cs="仿宋_GB2312"/>
          <w:kern w:val="0"/>
          <w:sz w:val="32"/>
          <w:szCs w:val="32"/>
          <w:lang w:val="en-US" w:eastAsia="zh-CN"/>
        </w:rPr>
        <w:t>3595.00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43</w:t>
      </w:r>
      <w:r>
        <w:rPr>
          <w:rFonts w:hint="eastAsia" w:ascii="仿宋_GB2312" w:hAnsi="仿宋_GB2312" w:eastAsia="仿宋_GB2312" w:cs="仿宋_GB2312"/>
          <w:kern w:val="0"/>
          <w:sz w:val="32"/>
          <w:szCs w:val="32"/>
        </w:rPr>
        <w:t>%；公务接待费支出决算增加</w:t>
      </w:r>
      <w:r>
        <w:rPr>
          <w:rFonts w:hint="eastAsia" w:ascii="仿宋_GB2312" w:hAnsi="仿宋_GB2312" w:eastAsia="仿宋_GB2312" w:cs="仿宋_GB2312"/>
          <w:kern w:val="0"/>
          <w:sz w:val="32"/>
          <w:szCs w:val="32"/>
          <w:lang w:val="en-US" w:eastAsia="zh-CN"/>
        </w:rPr>
        <w:t>7666.52</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%；公务用车购置及运行费支出减少的主要原因是</w:t>
      </w:r>
      <w:r>
        <w:rPr>
          <w:rFonts w:hint="eastAsia" w:ascii="仿宋_GB2312" w:hAnsi="仿宋_GB2312" w:eastAsia="仿宋_GB2312" w:cs="仿宋_GB2312"/>
          <w:kern w:val="0"/>
          <w:sz w:val="32"/>
          <w:szCs w:val="32"/>
          <w:lang w:eastAsia="zh-CN"/>
        </w:rPr>
        <w:t>控制公务车运行维护费支出，减少公务车使用率</w:t>
      </w:r>
      <w:r>
        <w:rPr>
          <w:rFonts w:hint="eastAsia" w:ascii="仿宋_GB2312" w:hAnsi="仿宋_GB2312" w:eastAsia="仿宋_GB2312" w:cs="仿宋_GB2312"/>
          <w:kern w:val="0"/>
          <w:sz w:val="32"/>
          <w:szCs w:val="32"/>
        </w:rPr>
        <w:t>。公务接待费支出决算增加</w:t>
      </w:r>
      <w:r>
        <w:rPr>
          <w:rFonts w:hint="eastAsia" w:ascii="仿宋_GB2312" w:hAnsi="仿宋_GB2312" w:eastAsia="仿宋_GB2312" w:cs="仿宋_GB2312"/>
          <w:kern w:val="0"/>
          <w:sz w:val="32"/>
          <w:szCs w:val="32"/>
          <w:lang w:eastAsia="zh-CN"/>
        </w:rPr>
        <w:t>主要原因</w:t>
      </w:r>
      <w:r>
        <w:rPr>
          <w:rFonts w:hint="eastAsia" w:ascii="仿宋_GB2312" w:hAnsi="仿宋_GB2312" w:eastAsia="仿宋_GB2312" w:cs="仿宋_GB2312"/>
          <w:kern w:val="0"/>
          <w:sz w:val="32"/>
          <w:szCs w:val="32"/>
          <w:lang w:val="en-US" w:eastAsia="zh-CN"/>
        </w:rPr>
        <w:t>2017年</w:t>
      </w:r>
      <w:r>
        <w:rPr>
          <w:rFonts w:hint="eastAsia" w:ascii="仿宋_GB2312" w:hAnsi="仿宋_GB2312" w:eastAsia="仿宋_GB2312" w:cs="仿宋_GB2312"/>
          <w:kern w:val="0"/>
          <w:sz w:val="32"/>
          <w:szCs w:val="32"/>
          <w:lang w:eastAsia="zh-CN"/>
        </w:rPr>
        <w:t>司法体制改革，各项工作督促及检查，公务招待费略有上升。</w:t>
      </w:r>
    </w:p>
    <w:p>
      <w:pPr>
        <w:pStyle w:val="7"/>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eastAsia="zh-CN"/>
        </w:rPr>
        <w:t>算</w:t>
      </w:r>
      <w:r>
        <w:rPr>
          <w:rFonts w:hint="eastAsia" w:ascii="仿宋_GB2312" w:hAnsi="仿宋_GB2312" w:eastAsia="仿宋_GB2312" w:cs="仿宋_GB2312"/>
          <w:color w:val="auto"/>
          <w:sz w:val="32"/>
          <w:szCs w:val="32"/>
          <w:lang w:val="en-US" w:eastAsia="zh-CN"/>
        </w:rPr>
        <w:t>4720.00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69303.00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93</w:t>
      </w:r>
      <w:r>
        <w:rPr>
          <w:rFonts w:hint="eastAsia" w:ascii="仿宋_GB2312" w:hAnsi="仿宋_GB2312" w:eastAsia="仿宋_GB2312" w:cs="仿宋_GB2312"/>
          <w:color w:val="auto"/>
          <w:sz w:val="32"/>
          <w:szCs w:val="32"/>
        </w:rPr>
        <w:t>%。具体情况如下：</w:t>
      </w:r>
    </w:p>
    <w:p>
      <w:pPr>
        <w:pStyle w:val="7"/>
        <w:spacing w:line="54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1.因公出国（境）费支出</w:t>
      </w:r>
      <w:r>
        <w:rPr>
          <w:rFonts w:hint="eastAsia" w:ascii="仿宋_GB2312" w:hAnsi="仿宋_GB2312" w:eastAsia="仿宋_GB2312" w:cs="仿宋_GB2312"/>
          <w:b/>
          <w:color w:val="auto"/>
          <w:sz w:val="32"/>
          <w:szCs w:val="32"/>
          <w:lang w:val="en-US" w:eastAsia="zh-CN"/>
        </w:rPr>
        <w:t>0.00</w:t>
      </w:r>
      <w:r>
        <w:rPr>
          <w:rFonts w:hint="eastAsia" w:ascii="仿宋_GB2312" w:hAnsi="仿宋_GB2312" w:eastAsia="仿宋_GB2312" w:cs="仿宋_GB2312"/>
          <w:b/>
          <w:color w:val="auto"/>
          <w:sz w:val="32"/>
          <w:szCs w:val="32"/>
        </w:rPr>
        <w:t>元。</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2.公务用车购置及运行维护费支出</w:t>
      </w:r>
      <w:r>
        <w:rPr>
          <w:rFonts w:hint="eastAsia" w:ascii="仿宋_GB2312" w:hAnsi="仿宋_GB2312" w:eastAsia="仿宋_GB2312" w:cs="仿宋_GB2312"/>
          <w:b/>
          <w:kern w:val="0"/>
          <w:sz w:val="32"/>
          <w:szCs w:val="32"/>
          <w:lang w:val="en-US" w:eastAsia="zh-CN"/>
        </w:rPr>
        <w:t>4720.00</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4720.00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公务车辆燃油和维修维护费</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3.公务接待费支出</w:t>
      </w:r>
      <w:r>
        <w:rPr>
          <w:rFonts w:hint="eastAsia" w:ascii="仿宋_GB2312" w:hAnsi="仿宋_GB2312" w:eastAsia="仿宋_GB2312" w:cs="仿宋_GB2312"/>
          <w:b/>
          <w:kern w:val="0"/>
          <w:sz w:val="32"/>
          <w:szCs w:val="32"/>
          <w:lang w:val="en-US" w:eastAsia="zh-CN"/>
        </w:rPr>
        <w:t>69303.00</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69303.00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工作的检查、督促，各院之间工作交流</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年国内公务接待批次</w:t>
      </w:r>
      <w:r>
        <w:rPr>
          <w:rFonts w:hint="eastAsia" w:ascii="仿宋_GB2312" w:hAnsi="仿宋_GB2312" w:eastAsia="仿宋_GB2312" w:cs="仿宋_GB2312"/>
          <w:kern w:val="0"/>
          <w:sz w:val="32"/>
          <w:szCs w:val="32"/>
          <w:lang w:val="en-US" w:eastAsia="zh-CN"/>
        </w:rPr>
        <w:t>113</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378</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w:t>
      </w:r>
      <w:r>
        <w:rPr>
          <w:rFonts w:hint="eastAsia" w:ascii="仿宋_GB2312" w:hAnsi="宋体" w:eastAsia="仿宋_GB2312" w:cs="Times New Roman"/>
          <w:color w:val="auto"/>
          <w:sz w:val="32"/>
          <w:szCs w:val="32"/>
          <w:lang w:eastAsia="zh-CN"/>
        </w:rPr>
        <w:t>无变化</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九、其他重要事项的情况说明</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p>
    <w:p>
      <w:pPr>
        <w:spacing w:line="54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年，本部门机关运行经费支出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年增加（减少）</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元，增长（下降）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我院无机关运行经费支出</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17</w:t>
      </w:r>
      <w:r>
        <w:rPr>
          <w:rFonts w:hint="eastAsia" w:ascii="仿宋_GB2312" w:hAnsi="仿宋_GB2312" w:eastAsia="仿宋_GB2312" w:cs="仿宋_GB2312"/>
          <w:kern w:val="0"/>
          <w:sz w:val="32"/>
          <w:szCs w:val="32"/>
        </w:rPr>
        <w:t>年，政府采购预算</w:t>
      </w:r>
      <w:r>
        <w:rPr>
          <w:rFonts w:hint="eastAsia" w:ascii="仿宋_GB2312" w:hAnsi="仿宋_GB2312" w:eastAsia="仿宋_GB2312" w:cs="仿宋_GB2312"/>
          <w:kern w:val="0"/>
          <w:sz w:val="32"/>
          <w:szCs w:val="32"/>
          <w:lang w:val="en-US" w:eastAsia="zh-CN"/>
        </w:rPr>
        <w:t>1500000.00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827520.00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45</w:t>
      </w:r>
      <w:r>
        <w:rPr>
          <w:rFonts w:hint="eastAsia" w:ascii="仿宋_GB2312" w:hAnsi="仿宋_GB2312" w:eastAsia="仿宋_GB2312" w:cs="仿宋_GB2312"/>
          <w:kern w:val="0"/>
          <w:sz w:val="32"/>
          <w:szCs w:val="32"/>
        </w:rPr>
        <w:t>%。其中：政府采购货物预算</w:t>
      </w:r>
      <w:r>
        <w:rPr>
          <w:rFonts w:hint="eastAsia" w:ascii="仿宋_GB2312" w:hAnsi="仿宋_GB2312" w:eastAsia="仿宋_GB2312" w:cs="仿宋_GB2312"/>
          <w:kern w:val="0"/>
          <w:sz w:val="32"/>
          <w:szCs w:val="32"/>
          <w:lang w:val="en-US" w:eastAsia="zh-CN"/>
        </w:rPr>
        <w:t>1500000.00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827520.00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45</w:t>
      </w:r>
      <w:r>
        <w:rPr>
          <w:rFonts w:hint="eastAsia" w:ascii="仿宋_GB2312" w:hAnsi="仿宋_GB2312" w:eastAsia="仿宋_GB2312" w:cs="仿宋_GB2312"/>
          <w:kern w:val="0"/>
          <w:sz w:val="32"/>
          <w:szCs w:val="32"/>
        </w:rPr>
        <w:t>%。政府采购工程预算</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%。政府采购服务预算</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bookmarkStart w:id="0" w:name="_GoBack"/>
      <w:bookmarkEnd w:id="0"/>
      <w:r>
        <w:rPr>
          <w:rFonts w:hint="eastAsia" w:ascii="仿宋_GB2312" w:hAnsi="仿宋_GB2312" w:eastAsia="仿宋_GB2312" w:cs="仿宋_GB2312"/>
          <w:kern w:val="0"/>
          <w:sz w:val="32"/>
          <w:szCs w:val="32"/>
        </w:rPr>
        <w:t>截至201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4995</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w:t>
      </w:r>
      <w:r>
        <w:rPr>
          <w:rFonts w:hint="eastAsia" w:ascii="仿宋_GB2312" w:hAnsi="仿宋_GB2312" w:eastAsia="仿宋_GB2312" w:cs="仿宋_GB2312"/>
          <w:kern w:val="0"/>
          <w:sz w:val="32"/>
          <w:szCs w:val="32"/>
          <w:lang w:eastAsia="zh-CN"/>
        </w:rPr>
        <w:t>、一般执法执勤用车</w:t>
      </w:r>
      <w:r>
        <w:rPr>
          <w:rFonts w:hint="eastAsia" w:ascii="仿宋_GB2312" w:hAnsi="仿宋_GB2312" w:eastAsia="仿宋_GB2312" w:cs="仿宋_GB2312"/>
          <w:kern w:val="0"/>
          <w:sz w:val="32"/>
          <w:szCs w:val="32"/>
          <w:lang w:val="en-US" w:eastAsia="zh-CN"/>
        </w:rPr>
        <w:t>10辆</w:t>
      </w:r>
      <w:r>
        <w:rPr>
          <w:rFonts w:hint="eastAsia" w:ascii="仿宋_GB2312" w:hAnsi="仿宋_GB2312" w:eastAsia="仿宋_GB2312" w:cs="仿宋_GB2312"/>
          <w:kern w:val="0"/>
          <w:sz w:val="32"/>
          <w:szCs w:val="32"/>
        </w:rPr>
        <w:t>；单价50万元以上通用设备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根据财政预算管理要求，组织对201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年度一般公共预算项目支出全面开展绩效自评。其中，一级项目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个，共涉及预算资金</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万元，自评覆盖率达到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w:t>
      </w:r>
    </w:p>
    <w:p>
      <w:pPr>
        <w:spacing w:after="0" w:afterLines="0"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2.部门决算中项目绩效自评结果。</w:t>
      </w:r>
    </w:p>
    <w:p>
      <w:pPr>
        <w:spacing w:after="0" w:afterLines="0" w:line="540" w:lineRule="exact"/>
        <w:ind w:firstLine="640"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我院无项目绩效评价</w:t>
      </w:r>
    </w:p>
    <w:p>
      <w:pPr>
        <w:numPr>
          <w:ilvl w:val="0"/>
          <w:numId w:val="0"/>
        </w:numPr>
        <w:spacing w:after="0" w:afterLines="0" w:line="540" w:lineRule="exact"/>
        <w:ind w:firstLine="643" w:firstLineChars="200"/>
        <w:outlineLvl w:val="1"/>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3.以财政厅为主体开展的重点项目绩效评价结果。</w:t>
      </w:r>
    </w:p>
    <w:p>
      <w:pPr>
        <w:spacing w:after="0" w:afterLines="0" w:line="540" w:lineRule="exact"/>
        <w:ind w:firstLine="640" w:firstLineChars="200"/>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我院无重点项目绩效评价</w:t>
      </w:r>
    </w:p>
    <w:p>
      <w:pPr>
        <w:numPr>
          <w:ilvl w:val="0"/>
          <w:numId w:val="0"/>
        </w:numPr>
        <w:spacing w:after="0" w:afterLines="0" w:line="540" w:lineRule="exact"/>
        <w:ind w:firstLine="643" w:firstLineChars="200"/>
        <w:outlineLvl w:val="1"/>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4.以部门为主体开展的重点项目绩效评价结果。</w:t>
      </w:r>
    </w:p>
    <w:p>
      <w:pPr>
        <w:spacing w:after="0" w:afterLines="0" w:line="540" w:lineRule="exact"/>
        <w:ind w:firstLine="640" w:firstLineChars="200"/>
        <w:outlineLvl w:val="1"/>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kern w:val="0"/>
          <w:sz w:val="32"/>
          <w:szCs w:val="32"/>
          <w:lang w:val="en-US" w:eastAsia="zh-CN"/>
        </w:rPr>
        <w:t>我院无重点项目绩效评价</w:t>
      </w:r>
    </w:p>
    <w:p>
      <w:pPr>
        <w:numPr>
          <w:ins w:id="1" w:author="石磊" w:date=""/>
        </w:numPr>
        <w:spacing w:after="0" w:afterLines="0" w:line="540" w:lineRule="exact"/>
        <w:ind w:firstLine="640" w:firstLineChars="200"/>
        <w:outlineLvl w:val="1"/>
        <w:rPr>
          <w:rFonts w:hint="eastAsia" w:ascii="仿宋_GB2312" w:hAnsi="宋体" w:eastAsia="仿宋_GB2312"/>
          <w:kern w:val="0"/>
          <w:sz w:val="32"/>
          <w:szCs w:val="32"/>
        </w:rPr>
      </w:pPr>
    </w:p>
    <w:p>
      <w:pPr>
        <w:spacing w:after="0" w:afterLines="0" w:line="540" w:lineRule="exact"/>
        <w:ind w:firstLine="431" w:firstLineChars="98"/>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t>第四部分  名词解释</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7" w:lineRule="atLeast"/>
        <w:ind w:right="0" w:rightChars="0" w:firstLine="640" w:firstLineChars="200"/>
        <w:jc w:val="both"/>
        <w:textAlignment w:val="auto"/>
        <w:outlineLvl w:val="9"/>
        <w:rPr>
          <w:rFonts w:hint="eastAsia" w:ascii="仿宋-GB2312" w:hAnsi="仿宋-GB2312" w:eastAsia="仿宋-GB2312" w:cs="仿宋-GB2312"/>
          <w:b w:val="0"/>
          <w:i w:val="0"/>
          <w:caps w:val="0"/>
          <w:color w:val="000000"/>
          <w:spacing w:val="0"/>
          <w:sz w:val="32"/>
          <w:szCs w:val="32"/>
        </w:rPr>
      </w:pPr>
      <w:r>
        <w:rPr>
          <w:rFonts w:hint="eastAsia" w:ascii="仿宋-GB2312" w:hAnsi="仿宋-GB2312" w:eastAsia="仿宋-GB2312" w:cs="仿宋-GB2312"/>
          <w:b w:val="0"/>
          <w:i w:val="0"/>
          <w:caps w:val="0"/>
          <w:color w:val="000000"/>
          <w:spacing w:val="0"/>
          <w:sz w:val="32"/>
          <w:szCs w:val="32"/>
          <w:shd w:val="clear" w:color="auto" w:fill="FFFFFF"/>
        </w:rPr>
        <w:t>1、一般公共预算拨款收入：指财政当年拨付的资金。</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7" w:lineRule="atLeast"/>
        <w:ind w:left="0" w:leftChars="0" w:right="0" w:rightChars="0" w:firstLine="640" w:firstLineChars="200"/>
        <w:jc w:val="both"/>
        <w:textAlignment w:val="auto"/>
        <w:outlineLvl w:val="9"/>
        <w:rPr>
          <w:rFonts w:hint="eastAsia" w:ascii="仿宋-GB2312" w:hAnsi="仿宋-GB2312" w:eastAsia="仿宋-GB2312" w:cs="仿宋-GB2312"/>
          <w:b w:val="0"/>
          <w:i w:val="0"/>
          <w:caps w:val="0"/>
          <w:color w:val="000000"/>
          <w:spacing w:val="0"/>
          <w:sz w:val="32"/>
          <w:szCs w:val="32"/>
        </w:rPr>
      </w:pPr>
      <w:r>
        <w:rPr>
          <w:rFonts w:hint="eastAsia" w:ascii="仿宋-GB2312" w:hAnsi="仿宋-GB2312" w:eastAsia="仿宋-GB2312" w:cs="仿宋-GB2312"/>
          <w:b w:val="0"/>
          <w:i w:val="0"/>
          <w:caps w:val="0"/>
          <w:color w:val="000000"/>
          <w:spacing w:val="0"/>
          <w:sz w:val="32"/>
          <w:szCs w:val="32"/>
          <w:shd w:val="clear" w:color="auto" w:fill="FFFFFF"/>
        </w:rPr>
        <w:t>2、公共安全（类）法院（款）：指法院用于保障机构正常运行、开展办案业务工作的支出。</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7" w:lineRule="atLeast"/>
        <w:ind w:left="0" w:leftChars="0" w:right="0" w:rightChars="0" w:firstLine="640" w:firstLineChars="200"/>
        <w:jc w:val="both"/>
        <w:textAlignment w:val="auto"/>
        <w:outlineLvl w:val="9"/>
        <w:rPr>
          <w:rFonts w:hint="eastAsia" w:ascii="仿宋-GB2312" w:hAnsi="仿宋-GB2312" w:eastAsia="仿宋-GB2312" w:cs="仿宋-GB2312"/>
          <w:b w:val="0"/>
          <w:i w:val="0"/>
          <w:caps w:val="0"/>
          <w:color w:val="000000"/>
          <w:spacing w:val="0"/>
          <w:sz w:val="32"/>
          <w:szCs w:val="32"/>
        </w:rPr>
      </w:pPr>
      <w:r>
        <w:rPr>
          <w:rFonts w:hint="eastAsia" w:ascii="仿宋-GB2312" w:hAnsi="仿宋-GB2312" w:eastAsia="仿宋-GB2312" w:cs="仿宋-GB2312"/>
          <w:b w:val="0"/>
          <w:i w:val="0"/>
          <w:caps w:val="0"/>
          <w:color w:val="000000"/>
          <w:spacing w:val="0"/>
          <w:sz w:val="32"/>
          <w:szCs w:val="32"/>
          <w:shd w:val="clear" w:color="auto" w:fill="FFFFFF"/>
        </w:rPr>
        <w:t>3、基本支出：指用于为保障机构正常运转、完成日常工作任务等方面的支出。</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7" w:lineRule="atLeast"/>
        <w:ind w:left="0" w:leftChars="0" w:right="0" w:rightChars="0" w:firstLine="640" w:firstLineChars="200"/>
        <w:jc w:val="both"/>
        <w:textAlignment w:val="auto"/>
        <w:outlineLvl w:val="9"/>
        <w:rPr>
          <w:rFonts w:hint="eastAsia" w:ascii="仿宋-GB2312" w:hAnsi="仿宋-GB2312" w:eastAsia="仿宋-GB2312" w:cs="仿宋-GB2312"/>
          <w:b w:val="0"/>
          <w:i w:val="0"/>
          <w:caps w:val="0"/>
          <w:color w:val="000000"/>
          <w:spacing w:val="0"/>
          <w:sz w:val="32"/>
          <w:szCs w:val="32"/>
        </w:rPr>
      </w:pPr>
      <w:r>
        <w:rPr>
          <w:rFonts w:hint="eastAsia" w:ascii="仿宋-GB2312" w:hAnsi="仿宋-GB2312" w:eastAsia="仿宋-GB2312" w:cs="仿宋-GB2312"/>
          <w:b w:val="0"/>
          <w:i w:val="0"/>
          <w:caps w:val="0"/>
          <w:color w:val="000000"/>
          <w:spacing w:val="0"/>
          <w:sz w:val="32"/>
          <w:szCs w:val="32"/>
          <w:shd w:val="clear" w:color="auto" w:fill="FFFFFF"/>
        </w:rPr>
        <w:t>4、项目支出：指为完成特定的行政工作任务或事业发  展目标，用于专项业务工作等方面的支出。</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7" w:lineRule="atLeast"/>
        <w:ind w:right="0" w:rightChars="0" w:firstLine="640" w:firstLineChars="200"/>
        <w:jc w:val="both"/>
        <w:textAlignment w:val="auto"/>
        <w:outlineLvl w:val="9"/>
        <w:rPr>
          <w:rFonts w:hint="eastAsia" w:ascii="仿宋-GB2312" w:hAnsi="仿宋-GB2312" w:eastAsia="仿宋-GB2312" w:cs="仿宋-GB2312"/>
          <w:b w:val="0"/>
          <w:i w:val="0"/>
          <w:caps w:val="0"/>
          <w:color w:val="000000"/>
          <w:spacing w:val="0"/>
          <w:sz w:val="32"/>
          <w:szCs w:val="32"/>
        </w:rPr>
      </w:pPr>
      <w:r>
        <w:rPr>
          <w:rFonts w:hint="eastAsia" w:ascii="仿宋-GB2312" w:hAnsi="仿宋-GB2312" w:eastAsia="仿宋-GB2312" w:cs="仿宋-GB2312"/>
          <w:b w:val="0"/>
          <w:i w:val="0"/>
          <w:caps w:val="0"/>
          <w:color w:val="000000"/>
          <w:spacing w:val="0"/>
          <w:sz w:val="32"/>
          <w:szCs w:val="32"/>
          <w:shd w:val="clear" w:color="auto" w:fill="FFFFFF"/>
        </w:rPr>
        <w:t> 5、“三公”经费：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7" w:lineRule="atLeast"/>
        <w:ind w:left="0" w:leftChars="0" w:right="0" w:rightChars="0" w:firstLine="640" w:firstLineChars="200"/>
        <w:jc w:val="both"/>
        <w:textAlignment w:val="auto"/>
        <w:outlineLvl w:val="9"/>
        <w:rPr>
          <w:rFonts w:hint="eastAsia" w:ascii="仿宋-GB2312" w:hAnsi="仿宋-GB2312" w:eastAsia="仿宋-GB2312" w:cs="仿宋-GB2312"/>
          <w:b w:val="0"/>
          <w:i w:val="0"/>
          <w:caps w:val="0"/>
          <w:color w:val="000000"/>
          <w:spacing w:val="0"/>
          <w:sz w:val="32"/>
          <w:szCs w:val="32"/>
        </w:rPr>
      </w:pPr>
      <w:r>
        <w:rPr>
          <w:rFonts w:hint="eastAsia" w:ascii="仿宋-GB2312" w:hAnsi="仿宋-GB2312" w:eastAsia="仿宋-GB2312" w:cs="仿宋-GB2312"/>
          <w:b w:val="0"/>
          <w:i w:val="0"/>
          <w:caps w:val="0"/>
          <w:color w:val="000000"/>
          <w:spacing w:val="0"/>
          <w:sz w:val="32"/>
          <w:szCs w:val="32"/>
          <w:shd w:val="clear" w:color="auto" w:fill="FFFFFF"/>
        </w:rPr>
        <w:t>6、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7" w:lineRule="atLeast"/>
        <w:ind w:left="0" w:leftChars="0" w:right="0" w:rightChars="0" w:firstLine="640" w:firstLineChars="200"/>
        <w:textAlignment w:val="auto"/>
        <w:outlineLvl w:val="9"/>
        <w:rPr>
          <w:rFonts w:hint="eastAsia" w:ascii="仿宋-GB2312" w:hAnsi="仿宋-GB2312" w:eastAsia="仿宋-GB2312" w:cs="仿宋-GB2312"/>
          <w:b w:val="0"/>
          <w:i w:val="0"/>
          <w:caps w:val="0"/>
          <w:color w:val="000000"/>
          <w:spacing w:val="0"/>
          <w:sz w:val="32"/>
          <w:szCs w:val="32"/>
        </w:rPr>
      </w:pPr>
      <w:r>
        <w:rPr>
          <w:rFonts w:hint="eastAsia" w:ascii="仿宋-GB2312" w:hAnsi="仿宋-GB2312" w:eastAsia="仿宋-GB2312" w:cs="仿宋-GB2312"/>
          <w:b w:val="0"/>
          <w:i w:val="0"/>
          <w:caps w:val="0"/>
          <w:color w:val="000000"/>
          <w:spacing w:val="0"/>
          <w:sz w:val="32"/>
          <w:szCs w:val="32"/>
          <w:shd w:val="clear" w:color="auto" w:fill="FFFFFF"/>
        </w:rPr>
        <w:t>　　</w:t>
      </w:r>
    </w:p>
    <w:p>
      <w:pPr>
        <w:keepNext w:val="0"/>
        <w:keepLines w:val="0"/>
        <w:pageBreakBefore w:val="0"/>
        <w:kinsoku/>
        <w:wordWrap/>
        <w:overflowPunct/>
        <w:topLinePunct w:val="0"/>
        <w:autoSpaceDE/>
        <w:autoSpaceDN/>
        <w:bidi w:val="0"/>
        <w:adjustRightInd/>
        <w:snapToGrid/>
        <w:ind w:left="0" w:leftChars="0" w:right="0" w:rightChars="0" w:firstLine="640" w:firstLineChars="200"/>
        <w:textAlignment w:val="auto"/>
        <w:outlineLvl w:val="9"/>
        <w:rPr>
          <w:rFonts w:hint="eastAsia" w:ascii="仿宋-GB2312" w:hAnsi="仿宋-GB2312" w:eastAsia="仿宋-GB2312" w:cs="仿宋-GB2312"/>
          <w:sz w:val="32"/>
          <w:szCs w:val="32"/>
        </w:rPr>
      </w:pPr>
    </w:p>
    <w:p>
      <w:pPr>
        <w:keepNext w:val="0"/>
        <w:keepLines w:val="0"/>
        <w:pageBreakBefore w:val="0"/>
        <w:kinsoku/>
        <w:wordWrap/>
        <w:overflowPunct/>
        <w:topLinePunct w:val="0"/>
        <w:autoSpaceDE/>
        <w:autoSpaceDN/>
        <w:bidi w:val="0"/>
        <w:adjustRightInd/>
        <w:snapToGrid/>
        <w:ind w:left="0" w:leftChars="0" w:right="0" w:rightChars="0" w:firstLine="640" w:firstLineChars="200"/>
        <w:jc w:val="left"/>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ind w:left="0" w:leftChars="0" w:right="0" w:rightChars="0" w:firstLine="420" w:firstLineChars="200"/>
        <w:textAlignment w:val="auto"/>
        <w:outlineLvl w:val="9"/>
      </w:pPr>
    </w:p>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33EB2"/>
    <w:rsid w:val="015F50A2"/>
    <w:rsid w:val="020148EF"/>
    <w:rsid w:val="059D5DC4"/>
    <w:rsid w:val="079A7DD1"/>
    <w:rsid w:val="0AAE2F14"/>
    <w:rsid w:val="0D243A9B"/>
    <w:rsid w:val="0FC620A3"/>
    <w:rsid w:val="123B6B7E"/>
    <w:rsid w:val="13335F62"/>
    <w:rsid w:val="16792554"/>
    <w:rsid w:val="16C548F6"/>
    <w:rsid w:val="18113EAA"/>
    <w:rsid w:val="1E011C82"/>
    <w:rsid w:val="1ECD6F12"/>
    <w:rsid w:val="2958499B"/>
    <w:rsid w:val="2B724543"/>
    <w:rsid w:val="2DA13C6D"/>
    <w:rsid w:val="2DEB2A2A"/>
    <w:rsid w:val="32156E5F"/>
    <w:rsid w:val="32633EB2"/>
    <w:rsid w:val="34FA1B35"/>
    <w:rsid w:val="3701110B"/>
    <w:rsid w:val="373F73BE"/>
    <w:rsid w:val="393A2FE9"/>
    <w:rsid w:val="3A11041F"/>
    <w:rsid w:val="3A1B6A59"/>
    <w:rsid w:val="3A921ECC"/>
    <w:rsid w:val="3E4E270C"/>
    <w:rsid w:val="3FB65015"/>
    <w:rsid w:val="3FB71784"/>
    <w:rsid w:val="42BB2A4F"/>
    <w:rsid w:val="43F53B8B"/>
    <w:rsid w:val="443D2C77"/>
    <w:rsid w:val="495A3090"/>
    <w:rsid w:val="4AE56083"/>
    <w:rsid w:val="4D8132FA"/>
    <w:rsid w:val="51814D46"/>
    <w:rsid w:val="55D66939"/>
    <w:rsid w:val="589A51A5"/>
    <w:rsid w:val="59261A78"/>
    <w:rsid w:val="5CF15E7D"/>
    <w:rsid w:val="5DA55DA1"/>
    <w:rsid w:val="5E427CAE"/>
    <w:rsid w:val="5E6132C7"/>
    <w:rsid w:val="5FDB50F1"/>
    <w:rsid w:val="621265AE"/>
    <w:rsid w:val="636273A2"/>
    <w:rsid w:val="63940A31"/>
    <w:rsid w:val="640717F6"/>
    <w:rsid w:val="648A5B32"/>
    <w:rsid w:val="651069F4"/>
    <w:rsid w:val="67FF6D0C"/>
    <w:rsid w:val="6D535020"/>
    <w:rsid w:val="70714B82"/>
    <w:rsid w:val="71B0140F"/>
    <w:rsid w:val="72B96735"/>
    <w:rsid w:val="74E86FE6"/>
    <w:rsid w:val="760D31DE"/>
    <w:rsid w:val="76E83D11"/>
    <w:rsid w:val="78BC06A2"/>
    <w:rsid w:val="7A8F7A7A"/>
    <w:rsid w:val="7B40691F"/>
    <w:rsid w:val="7CB60C1E"/>
    <w:rsid w:val="7D0C5B4D"/>
    <w:rsid w:val="7FFD4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page number"/>
    <w:basedOn w:val="4"/>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2018-08-13T01:31:00Z</dcterms:created>
  <dc:creator>真的假的1425525148</dc:creator>
  <cp:lastModifiedBy>user</cp:lastModifiedBy>
  <cp:lastPrinted>2018-08-14T02:27:00Z</cp:lastPrinted>
  <dcterms:modified xsi:type="dcterms:W3CDTF">2018-08-16T01:23:12Z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